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1770" w14:textId="77777777" w:rsidR="00EE1620" w:rsidRPr="00357EB9" w:rsidRDefault="00EE1620" w:rsidP="00EE1620">
      <w:pPr>
        <w:spacing w:line="480" w:lineRule="auto"/>
        <w:outlineLvl w:val="0"/>
        <w:rPr>
          <w:rFonts w:ascii="Times New Roman" w:hAnsi="Times New Roman"/>
          <w:szCs w:val="20"/>
          <w:lang w:val="en-GB"/>
        </w:rPr>
      </w:pPr>
      <w:r w:rsidRPr="00357EB9">
        <w:rPr>
          <w:rFonts w:ascii="Times New Roman" w:hAnsi="Times New Roman"/>
          <w:b/>
          <w:szCs w:val="20"/>
          <w:lang w:val="en-GB"/>
        </w:rPr>
        <w:t>Running head:</w:t>
      </w:r>
      <w:r w:rsidRPr="00357EB9">
        <w:rPr>
          <w:rFonts w:ascii="Times New Roman" w:hAnsi="Times New Roman"/>
          <w:szCs w:val="20"/>
          <w:lang w:val="en-GB"/>
        </w:rPr>
        <w:t xml:space="preserve"> Peer </w:t>
      </w:r>
      <w:r w:rsidR="0028157C" w:rsidRPr="00357EB9">
        <w:rPr>
          <w:rFonts w:ascii="Times New Roman" w:hAnsi="Times New Roman"/>
          <w:szCs w:val="20"/>
          <w:lang w:val="en-GB"/>
        </w:rPr>
        <w:t xml:space="preserve">Mental Health </w:t>
      </w:r>
      <w:r w:rsidRPr="00357EB9">
        <w:rPr>
          <w:rFonts w:ascii="Times New Roman" w:hAnsi="Times New Roman"/>
          <w:szCs w:val="20"/>
          <w:lang w:val="en-GB"/>
        </w:rPr>
        <w:t>Stigmatization Scale</w:t>
      </w:r>
    </w:p>
    <w:p w14:paraId="2D760073" w14:textId="77777777" w:rsidR="00EE1620" w:rsidRPr="00357EB9" w:rsidRDefault="00EE1620" w:rsidP="00EE1620">
      <w:pPr>
        <w:spacing w:line="480" w:lineRule="auto"/>
        <w:jc w:val="center"/>
        <w:rPr>
          <w:rFonts w:ascii="Times New Roman" w:hAnsi="Times New Roman"/>
          <w:szCs w:val="20"/>
          <w:lang w:val="en-GB"/>
        </w:rPr>
      </w:pPr>
    </w:p>
    <w:p w14:paraId="22FC10AC" w14:textId="77777777" w:rsidR="00EE1620" w:rsidRPr="00357EB9" w:rsidRDefault="00EE1620" w:rsidP="00EE1620">
      <w:pPr>
        <w:spacing w:line="480" w:lineRule="auto"/>
        <w:jc w:val="center"/>
        <w:rPr>
          <w:rFonts w:ascii="Times New Roman" w:hAnsi="Times New Roman"/>
          <w:szCs w:val="20"/>
          <w:lang w:val="en-GB"/>
        </w:rPr>
      </w:pPr>
      <w:r w:rsidRPr="00357EB9">
        <w:rPr>
          <w:rFonts w:ascii="Times New Roman" w:hAnsi="Times New Roman"/>
          <w:szCs w:val="20"/>
          <w:lang w:val="en-GB"/>
        </w:rPr>
        <w:t>Peer Mental Health Stigmatization Scale: Psychometric properties of a questionnaire for children and adolescents</w:t>
      </w:r>
    </w:p>
    <w:p w14:paraId="3B18689B" w14:textId="77777777" w:rsidR="00EE1620" w:rsidRPr="00357EB9" w:rsidRDefault="00EE1620" w:rsidP="00EE1620">
      <w:pPr>
        <w:spacing w:line="480" w:lineRule="auto"/>
        <w:rPr>
          <w:rFonts w:ascii="Times New Roman" w:hAnsi="Times New Roman"/>
          <w:b/>
          <w:szCs w:val="20"/>
          <w:lang w:val="en-GB"/>
        </w:rPr>
      </w:pPr>
    </w:p>
    <w:p w14:paraId="3271DF25" w14:textId="77777777" w:rsidR="00EE1620" w:rsidRPr="00357EB9" w:rsidRDefault="00CD3BEE" w:rsidP="00EE1620">
      <w:pPr>
        <w:spacing w:line="480" w:lineRule="auto"/>
        <w:rPr>
          <w:rFonts w:ascii="Times New Roman" w:hAnsi="Times New Roman" w:cs="Helvetica"/>
          <w:szCs w:val="15"/>
          <w:lang w:val="en-GB"/>
        </w:rPr>
      </w:pPr>
      <w:r w:rsidRPr="00357EB9">
        <w:rPr>
          <w:rFonts w:ascii="Times New Roman" w:hAnsi="Times New Roman"/>
          <w:lang w:val="en-GB"/>
        </w:rPr>
        <w:t>Lynn McKeague</w:t>
      </w:r>
      <w:r w:rsidR="00EE1620" w:rsidRPr="00357EB9">
        <w:rPr>
          <w:rFonts w:ascii="Times New Roman" w:hAnsi="Times New Roman"/>
          <w:lang w:val="en-GB"/>
        </w:rPr>
        <w:t>,</w:t>
      </w:r>
      <w:r w:rsidR="00EE1620" w:rsidRPr="00357EB9">
        <w:rPr>
          <w:rFonts w:ascii="Times New Roman" w:hAnsi="Times New Roman"/>
          <w:vertAlign w:val="superscript"/>
          <w:lang w:val="en-GB"/>
        </w:rPr>
        <w:t xml:space="preserve"> </w:t>
      </w:r>
      <w:r w:rsidRPr="00357EB9">
        <w:rPr>
          <w:rFonts w:ascii="Times New Roman" w:hAnsi="Times New Roman"/>
          <w:lang w:val="en-GB"/>
        </w:rPr>
        <w:t>Eilis Hennessy, Claire O’Driscoll</w:t>
      </w:r>
      <w:r w:rsidR="00D57381" w:rsidRPr="00357EB9">
        <w:rPr>
          <w:rFonts w:ascii="Times New Roman" w:hAnsi="Times New Roman"/>
          <w:lang w:val="en-GB"/>
        </w:rPr>
        <w:t xml:space="preserve">, and Caroline </w:t>
      </w:r>
      <w:proofErr w:type="spellStart"/>
      <w:r w:rsidR="00D57381" w:rsidRPr="00357EB9">
        <w:rPr>
          <w:rFonts w:ascii="Times New Roman" w:hAnsi="Times New Roman"/>
          <w:lang w:val="en-GB"/>
        </w:rPr>
        <w:t>Heary</w:t>
      </w:r>
      <w:proofErr w:type="spellEnd"/>
    </w:p>
    <w:p w14:paraId="558A6A4D" w14:textId="77777777" w:rsidR="00EE1620" w:rsidRPr="00357EB9" w:rsidRDefault="00EE1620" w:rsidP="00EE1620">
      <w:pPr>
        <w:spacing w:line="480" w:lineRule="auto"/>
        <w:rPr>
          <w:rFonts w:ascii="Times New Roman" w:hAnsi="Times New Roman" w:cs="Helvetica"/>
          <w:szCs w:val="15"/>
          <w:lang w:val="en-GB"/>
        </w:rPr>
      </w:pPr>
    </w:p>
    <w:p w14:paraId="3A1D0056"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Correspondence concerning this paper should be addressed to:</w:t>
      </w:r>
    </w:p>
    <w:p w14:paraId="05A2C075"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Eilis Hennessy,</w:t>
      </w:r>
    </w:p>
    <w:p w14:paraId="4FBDFA7B"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School of Psychology,</w:t>
      </w:r>
    </w:p>
    <w:p w14:paraId="463F2071"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University College Dublin </w:t>
      </w:r>
    </w:p>
    <w:p w14:paraId="7ECC6E22"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Belfield,</w:t>
      </w:r>
    </w:p>
    <w:p w14:paraId="03A9FB73"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Dublin 4,</w:t>
      </w:r>
    </w:p>
    <w:p w14:paraId="2B20303D"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Ireland.</w:t>
      </w:r>
    </w:p>
    <w:p w14:paraId="0CE75640" w14:textId="77777777" w:rsidR="00EE1620" w:rsidRPr="00357EB9" w:rsidRDefault="00EE1620" w:rsidP="00EE1620">
      <w:pPr>
        <w:spacing w:line="480" w:lineRule="auto"/>
        <w:rPr>
          <w:rFonts w:ascii="Times New Roman" w:hAnsi="Times New Roman"/>
          <w:lang w:val="en-GB"/>
        </w:rPr>
      </w:pPr>
    </w:p>
    <w:p w14:paraId="21E490AC" w14:textId="77777777" w:rsidR="00EE1620" w:rsidRDefault="00EE1620" w:rsidP="00EE1620">
      <w:pPr>
        <w:spacing w:line="480" w:lineRule="auto"/>
        <w:rPr>
          <w:rFonts w:ascii="Times New Roman" w:hAnsi="Times New Roman"/>
          <w:lang w:val="en-GB"/>
        </w:rPr>
      </w:pPr>
      <w:r w:rsidRPr="00357EB9">
        <w:rPr>
          <w:rFonts w:ascii="Times New Roman" w:hAnsi="Times New Roman"/>
          <w:lang w:val="en-GB"/>
        </w:rPr>
        <w:t>email: Eilis.hennessy@ucd.ie</w:t>
      </w:r>
      <w:r w:rsidRPr="00357EB9">
        <w:rPr>
          <w:rFonts w:ascii="Times New Roman" w:hAnsi="Times New Roman"/>
          <w:lang w:val="en-GB"/>
        </w:rPr>
        <w:tab/>
        <w:t xml:space="preserve">    Fax: </w:t>
      </w:r>
      <w:r w:rsidRPr="00357EB9">
        <w:rPr>
          <w:rFonts w:ascii="Times New Roman" w:hAnsi="Times New Roman" w:cs="Times"/>
          <w:szCs w:val="32"/>
          <w:lang w:val="en-GB"/>
        </w:rPr>
        <w:t xml:space="preserve">+ 353 1 716 1181    Phone: </w:t>
      </w:r>
      <w:r w:rsidRPr="00357EB9">
        <w:rPr>
          <w:rFonts w:ascii="Times New Roman" w:hAnsi="Times New Roman"/>
          <w:lang w:val="en-GB"/>
        </w:rPr>
        <w:t xml:space="preserve">+353 1 7168362 </w:t>
      </w:r>
    </w:p>
    <w:p w14:paraId="5C7BE67D" w14:textId="77777777" w:rsidR="006A44BB" w:rsidRDefault="006A44BB" w:rsidP="00EE1620">
      <w:pPr>
        <w:spacing w:line="480" w:lineRule="auto"/>
        <w:rPr>
          <w:rFonts w:ascii="Times New Roman" w:hAnsi="Times New Roman"/>
          <w:lang w:val="en-GB"/>
        </w:rPr>
      </w:pPr>
    </w:p>
    <w:p w14:paraId="5866A187" w14:textId="0A14F4B0" w:rsidR="006A44BB" w:rsidRDefault="006A44BB" w:rsidP="00EE1620">
      <w:pPr>
        <w:spacing w:line="480" w:lineRule="auto"/>
        <w:rPr>
          <w:rFonts w:ascii="Times New Roman" w:hAnsi="Times New Roman"/>
          <w:lang w:val="en-GB"/>
        </w:rPr>
      </w:pPr>
      <w:r>
        <w:rPr>
          <w:rFonts w:ascii="Times New Roman" w:hAnsi="Times New Roman"/>
          <w:lang w:val="en-GB"/>
        </w:rPr>
        <w:t>Citation:</w:t>
      </w:r>
    </w:p>
    <w:p w14:paraId="35FD1D29" w14:textId="77777777" w:rsidR="006A44BB" w:rsidRDefault="006A44BB" w:rsidP="006A44BB">
      <w:pPr>
        <w:rPr>
          <w:rFonts w:cstheme="minorHAnsi"/>
          <w:color w:val="222222"/>
          <w:shd w:val="clear" w:color="auto" w:fill="FFFFFF"/>
        </w:rPr>
      </w:pPr>
      <w:r w:rsidRPr="00C83073">
        <w:rPr>
          <w:rFonts w:cstheme="minorHAnsi"/>
          <w:color w:val="222222"/>
          <w:shd w:val="clear" w:color="auto" w:fill="FFFFFF"/>
        </w:rPr>
        <w:t xml:space="preserve">McKeague, L., Hennessy, E., O'Driscoll, C., &amp; </w:t>
      </w:r>
      <w:proofErr w:type="spellStart"/>
      <w:r w:rsidRPr="00C83073">
        <w:rPr>
          <w:rFonts w:cstheme="minorHAnsi"/>
          <w:color w:val="222222"/>
          <w:shd w:val="clear" w:color="auto" w:fill="FFFFFF"/>
        </w:rPr>
        <w:t>Heary</w:t>
      </w:r>
      <w:proofErr w:type="spellEnd"/>
      <w:r w:rsidRPr="00C83073">
        <w:rPr>
          <w:rFonts w:cstheme="minorHAnsi"/>
          <w:color w:val="222222"/>
          <w:shd w:val="clear" w:color="auto" w:fill="FFFFFF"/>
        </w:rPr>
        <w:t>, C. (2015). Peer Mental Health Stigmatization Scale: psychometric properties of a questionnaire for children and adolescents. </w:t>
      </w:r>
      <w:r w:rsidRPr="00C83073">
        <w:rPr>
          <w:rFonts w:cstheme="minorHAnsi"/>
          <w:i/>
          <w:iCs/>
          <w:color w:val="222222"/>
          <w:shd w:val="clear" w:color="auto" w:fill="FFFFFF"/>
        </w:rPr>
        <w:t>Child and Adolescent Mental Health</w:t>
      </w:r>
      <w:r w:rsidRPr="00C83073">
        <w:rPr>
          <w:rFonts w:cstheme="minorHAnsi"/>
          <w:color w:val="222222"/>
          <w:shd w:val="clear" w:color="auto" w:fill="FFFFFF"/>
        </w:rPr>
        <w:t>, </w:t>
      </w:r>
      <w:r w:rsidRPr="00C83073">
        <w:rPr>
          <w:rFonts w:cstheme="minorHAnsi"/>
          <w:i/>
          <w:iCs/>
          <w:color w:val="222222"/>
          <w:shd w:val="clear" w:color="auto" w:fill="FFFFFF"/>
        </w:rPr>
        <w:t>20</w:t>
      </w:r>
      <w:r w:rsidRPr="00C83073">
        <w:rPr>
          <w:rFonts w:cstheme="minorHAnsi"/>
          <w:color w:val="222222"/>
          <w:shd w:val="clear" w:color="auto" w:fill="FFFFFF"/>
        </w:rPr>
        <w:t xml:space="preserve">(3), 163-170. </w:t>
      </w:r>
    </w:p>
    <w:p w14:paraId="1271A15F" w14:textId="66061317" w:rsidR="006A44BB" w:rsidRPr="006A44BB" w:rsidRDefault="00345F06" w:rsidP="006A44BB">
      <w:pPr>
        <w:rPr>
          <w:rFonts w:cstheme="minorHAnsi"/>
          <w:color w:val="222222"/>
          <w:shd w:val="clear" w:color="auto" w:fill="FFFFFF"/>
          <w:lang/>
        </w:rPr>
      </w:pPr>
      <w:hyperlink r:id="rId7" w:history="1">
        <w:r w:rsidRPr="009962C1">
          <w:rPr>
            <w:rStyle w:val="Hyperlink"/>
          </w:rPr>
          <w:t>https://acamh.onlinelibrary.wiley.com/doi/pdf/10.1111/camh.12088</w:t>
        </w:r>
      </w:hyperlink>
      <w:r w:rsidR="006A44BB">
        <w:rPr>
          <w:lang/>
        </w:rPr>
        <w:t xml:space="preserve"> </w:t>
      </w:r>
    </w:p>
    <w:p w14:paraId="2C4882B8" w14:textId="77777777" w:rsidR="006A44BB" w:rsidRDefault="006A44BB" w:rsidP="006A44BB">
      <w:pPr>
        <w:rPr>
          <w:rFonts w:cstheme="minorHAnsi"/>
          <w:color w:val="222222"/>
          <w:shd w:val="clear" w:color="auto" w:fill="FFFFFF"/>
        </w:rPr>
      </w:pPr>
    </w:p>
    <w:p w14:paraId="34B803AC" w14:textId="77777777" w:rsidR="006A44BB" w:rsidRPr="00357EB9" w:rsidRDefault="006A44BB" w:rsidP="00EE1620">
      <w:pPr>
        <w:spacing w:line="480" w:lineRule="auto"/>
        <w:rPr>
          <w:rFonts w:ascii="Times New Roman" w:hAnsi="Times New Roman" w:cs="Times"/>
          <w:szCs w:val="32"/>
          <w:lang w:val="en-GB"/>
        </w:rPr>
      </w:pPr>
    </w:p>
    <w:p w14:paraId="588ECB88" w14:textId="77777777" w:rsidR="00EE1620" w:rsidRPr="00357EB9" w:rsidRDefault="00EE1620" w:rsidP="00EE1620">
      <w:pPr>
        <w:rPr>
          <w:lang w:val="en-GB"/>
        </w:rPr>
      </w:pPr>
    </w:p>
    <w:p w14:paraId="79231152" w14:textId="77777777" w:rsidR="00EE1620" w:rsidRPr="00357EB9" w:rsidRDefault="00CA6326" w:rsidP="00EE1620">
      <w:pPr>
        <w:spacing w:line="480" w:lineRule="auto"/>
        <w:jc w:val="center"/>
        <w:rPr>
          <w:rFonts w:ascii="Times New Roman" w:hAnsi="Times New Roman"/>
          <w:b/>
          <w:szCs w:val="20"/>
          <w:lang w:val="en-GB"/>
        </w:rPr>
      </w:pPr>
      <w:r w:rsidRPr="00357EB9">
        <w:rPr>
          <w:rFonts w:ascii="Times New Roman" w:hAnsi="Times New Roman"/>
          <w:b/>
          <w:sz w:val="20"/>
          <w:szCs w:val="20"/>
          <w:lang w:val="en-GB"/>
        </w:rPr>
        <w:br w:type="page"/>
      </w:r>
      <w:r w:rsidR="00EE1620" w:rsidRPr="00357EB9">
        <w:rPr>
          <w:rFonts w:ascii="Times New Roman" w:hAnsi="Times New Roman"/>
          <w:b/>
          <w:szCs w:val="20"/>
          <w:lang w:val="en-GB"/>
        </w:rPr>
        <w:lastRenderedPageBreak/>
        <w:t>Abstract</w:t>
      </w:r>
    </w:p>
    <w:p w14:paraId="515C6CBA" w14:textId="77777777" w:rsidR="00EE1620" w:rsidRPr="00357EB9" w:rsidRDefault="00F60771" w:rsidP="00EE1620">
      <w:pPr>
        <w:spacing w:line="480" w:lineRule="auto"/>
        <w:rPr>
          <w:rFonts w:ascii="Times New Roman" w:hAnsi="Times New Roman"/>
          <w:szCs w:val="20"/>
          <w:lang w:val="en-GB"/>
        </w:rPr>
      </w:pPr>
      <w:r w:rsidRPr="00357EB9">
        <w:rPr>
          <w:rFonts w:ascii="Times New Roman" w:hAnsi="Times New Roman"/>
          <w:b/>
          <w:szCs w:val="20"/>
          <w:lang w:val="en-GB"/>
        </w:rPr>
        <w:t>Background</w:t>
      </w:r>
      <w:r w:rsidR="00EE1620" w:rsidRPr="00357EB9">
        <w:rPr>
          <w:rFonts w:ascii="Times New Roman" w:hAnsi="Times New Roman"/>
          <w:b/>
          <w:szCs w:val="20"/>
          <w:lang w:val="en-GB"/>
        </w:rPr>
        <w:t>:</w:t>
      </w:r>
      <w:r w:rsidR="00424B32">
        <w:rPr>
          <w:rFonts w:ascii="Times New Roman" w:hAnsi="Times New Roman"/>
          <w:szCs w:val="20"/>
          <w:lang w:val="en-GB"/>
        </w:rPr>
        <w:t xml:space="preserve"> The nature of stigmatis</w:t>
      </w:r>
      <w:r w:rsidR="00EE1620" w:rsidRPr="00357EB9">
        <w:rPr>
          <w:rFonts w:ascii="Times New Roman" w:hAnsi="Times New Roman"/>
          <w:szCs w:val="20"/>
          <w:lang w:val="en-GB"/>
        </w:rPr>
        <w:t xml:space="preserve">ing attitudes towards children and adolescents with mental health problems has received little empirical attention, despite consensus that such attitudes are widespread. As a consequence, much less is known about stigma in childhood and adolescence and methods of stigma measurement are frequently borrowed from the adult literature.  For research on this topic to develop, a theoretically based and developmentally appropriate measure is needed. This study aimed to develop a theory-based peer stigma questionnaire suitable for children and adolescents. </w:t>
      </w:r>
      <w:r w:rsidR="00EE1620" w:rsidRPr="00357EB9">
        <w:rPr>
          <w:rFonts w:ascii="Times New Roman" w:hAnsi="Times New Roman"/>
          <w:b/>
          <w:szCs w:val="20"/>
          <w:lang w:val="en-GB"/>
        </w:rPr>
        <w:t>Method:</w:t>
      </w:r>
      <w:r w:rsidR="00EE1620" w:rsidRPr="00357EB9">
        <w:rPr>
          <w:rFonts w:ascii="Times New Roman" w:hAnsi="Times New Roman"/>
          <w:szCs w:val="20"/>
          <w:lang w:val="en-GB"/>
        </w:rPr>
        <w:t xml:space="preserve"> Participants were 562 children and adolescents aged 9-16 years (</w:t>
      </w:r>
      <w:r w:rsidR="00EE1620" w:rsidRPr="00357EB9">
        <w:rPr>
          <w:rFonts w:ascii="Times New Roman" w:hAnsi="Times New Roman"/>
          <w:i/>
          <w:szCs w:val="20"/>
          <w:lang w:val="en-GB"/>
        </w:rPr>
        <w:t>M</w:t>
      </w:r>
      <w:r w:rsidR="00EE1620" w:rsidRPr="00357EB9">
        <w:rPr>
          <w:rFonts w:ascii="Times New Roman" w:hAnsi="Times New Roman"/>
          <w:szCs w:val="20"/>
          <w:lang w:val="en-GB"/>
        </w:rPr>
        <w:t xml:space="preserve"> = 12.99 years; </w:t>
      </w:r>
      <w:r w:rsidR="00EE1620" w:rsidRPr="00357EB9">
        <w:rPr>
          <w:rFonts w:ascii="Times New Roman" w:hAnsi="Times New Roman"/>
          <w:i/>
          <w:szCs w:val="20"/>
          <w:lang w:val="en-GB"/>
        </w:rPr>
        <w:t>SD</w:t>
      </w:r>
      <w:r w:rsidR="00EE1620" w:rsidRPr="00357EB9">
        <w:rPr>
          <w:rFonts w:ascii="Times New Roman" w:hAnsi="Times New Roman"/>
          <w:szCs w:val="20"/>
          <w:lang w:val="en-GB"/>
        </w:rPr>
        <w:t xml:space="preserve"> = 1.6 years) in the Republic of Ireland, 316 </w:t>
      </w:r>
      <w:proofErr w:type="gramStart"/>
      <w:r w:rsidR="00EE1620" w:rsidRPr="00357EB9">
        <w:rPr>
          <w:rFonts w:ascii="Times New Roman" w:hAnsi="Times New Roman"/>
          <w:szCs w:val="20"/>
          <w:lang w:val="en-GB"/>
        </w:rPr>
        <w:t>female</w:t>
      </w:r>
      <w:proofErr w:type="gramEnd"/>
      <w:r w:rsidR="00EE1620" w:rsidRPr="00357EB9">
        <w:rPr>
          <w:rFonts w:ascii="Times New Roman" w:hAnsi="Times New Roman"/>
          <w:szCs w:val="20"/>
          <w:lang w:val="en-GB"/>
        </w:rPr>
        <w:t xml:space="preserve">, all were White. </w:t>
      </w:r>
      <w:r w:rsidR="00BE42B0" w:rsidRPr="00357EB9">
        <w:rPr>
          <w:rFonts w:ascii="Times New Roman" w:hAnsi="Times New Roman"/>
          <w:szCs w:val="20"/>
          <w:lang w:val="en-GB"/>
        </w:rPr>
        <w:t>The</w:t>
      </w:r>
      <w:r w:rsidR="00EE1620" w:rsidRPr="00357EB9">
        <w:rPr>
          <w:rFonts w:ascii="Times New Roman" w:hAnsi="Times New Roman"/>
          <w:szCs w:val="20"/>
          <w:lang w:val="en-GB"/>
        </w:rPr>
        <w:t xml:space="preserve"> Peer Mental Health Stigmatization Scale (PMHSS) </w:t>
      </w:r>
      <w:r w:rsidR="00BE42B0" w:rsidRPr="00357EB9">
        <w:rPr>
          <w:rFonts w:ascii="Times New Roman" w:hAnsi="Times New Roman"/>
          <w:szCs w:val="20"/>
          <w:lang w:val="en-GB"/>
        </w:rPr>
        <w:t>contains 24 statements (negative and positive) about peers with mental health problems that are rated on a 5-point scale.  Participants also completed the</w:t>
      </w:r>
      <w:r w:rsidR="00EE1620" w:rsidRPr="00357EB9">
        <w:rPr>
          <w:rFonts w:ascii="Times New Roman" w:hAnsi="Times New Roman"/>
          <w:szCs w:val="20"/>
          <w:lang w:val="en-GB"/>
        </w:rPr>
        <w:t xml:space="preserve"> Strengths and Difficulties Questionnaire. </w:t>
      </w:r>
      <w:r w:rsidR="00BE42B0" w:rsidRPr="00357EB9">
        <w:rPr>
          <w:rFonts w:ascii="Times New Roman" w:hAnsi="Times New Roman"/>
          <w:szCs w:val="20"/>
          <w:lang w:val="en-GB"/>
        </w:rPr>
        <w:t>Re-test data was collected after</w:t>
      </w:r>
      <w:r w:rsidR="00EE1620" w:rsidRPr="00357EB9">
        <w:rPr>
          <w:rFonts w:ascii="Times New Roman" w:hAnsi="Times New Roman"/>
          <w:szCs w:val="20"/>
          <w:lang w:val="en-GB"/>
        </w:rPr>
        <w:t xml:space="preserve"> two weeks </w:t>
      </w:r>
      <w:r w:rsidR="00BE42B0" w:rsidRPr="00357EB9">
        <w:rPr>
          <w:rFonts w:ascii="Times New Roman" w:hAnsi="Times New Roman"/>
          <w:szCs w:val="20"/>
          <w:lang w:val="en-GB"/>
        </w:rPr>
        <w:t>from 109</w:t>
      </w:r>
      <w:r w:rsidR="00EE1620" w:rsidRPr="00357EB9">
        <w:rPr>
          <w:rFonts w:ascii="Times New Roman" w:hAnsi="Times New Roman"/>
          <w:szCs w:val="20"/>
          <w:lang w:val="en-GB"/>
        </w:rPr>
        <w:t xml:space="preserve"> </w:t>
      </w:r>
      <w:r w:rsidR="00BE42B0" w:rsidRPr="00357EB9">
        <w:rPr>
          <w:rFonts w:ascii="Times New Roman" w:hAnsi="Times New Roman"/>
          <w:szCs w:val="20"/>
          <w:lang w:val="en-GB"/>
        </w:rPr>
        <w:t xml:space="preserve">participants. </w:t>
      </w:r>
      <w:r w:rsidR="00EE1620" w:rsidRPr="00357EB9">
        <w:rPr>
          <w:rFonts w:ascii="Times New Roman" w:hAnsi="Times New Roman"/>
          <w:b/>
          <w:szCs w:val="20"/>
          <w:lang w:val="en-GB"/>
        </w:rPr>
        <w:t xml:space="preserve">Results: </w:t>
      </w:r>
      <w:r w:rsidR="00EE1620" w:rsidRPr="00357EB9">
        <w:rPr>
          <w:rFonts w:ascii="Times New Roman" w:hAnsi="Times New Roman"/>
          <w:szCs w:val="20"/>
          <w:lang w:val="en-GB"/>
        </w:rPr>
        <w:t xml:space="preserve">Principal Components Analysis </w:t>
      </w:r>
      <w:r w:rsidR="00BE42B0" w:rsidRPr="00357EB9">
        <w:rPr>
          <w:rFonts w:ascii="Times New Roman" w:hAnsi="Times New Roman"/>
          <w:szCs w:val="20"/>
          <w:lang w:val="en-GB"/>
        </w:rPr>
        <w:t>on the negative statements indicate the presence of two components:</w:t>
      </w:r>
      <w:r w:rsidR="00EE1620" w:rsidRPr="00357EB9">
        <w:rPr>
          <w:rFonts w:ascii="Times New Roman" w:hAnsi="Times New Roman"/>
          <w:szCs w:val="20"/>
          <w:lang w:val="en-GB"/>
        </w:rPr>
        <w:t xml:space="preserve"> </w:t>
      </w:r>
      <w:r w:rsidR="00EE1620" w:rsidRPr="00357EB9">
        <w:rPr>
          <w:rFonts w:ascii="Times New Roman" w:hAnsi="Times New Roman"/>
          <w:i/>
          <w:szCs w:val="20"/>
          <w:lang w:val="en-GB"/>
        </w:rPr>
        <w:t>Stigma Agreement</w:t>
      </w:r>
      <w:r w:rsidR="00EE1620" w:rsidRPr="00357EB9">
        <w:rPr>
          <w:rFonts w:ascii="Times New Roman" w:hAnsi="Times New Roman"/>
          <w:szCs w:val="20"/>
          <w:lang w:val="en-GB"/>
        </w:rPr>
        <w:t xml:space="preserve">, personal endorsement of stigmatizing statements </w:t>
      </w:r>
      <w:r w:rsidR="00BE42B0" w:rsidRPr="00357EB9">
        <w:rPr>
          <w:rFonts w:ascii="Times New Roman" w:hAnsi="Times New Roman"/>
          <w:szCs w:val="20"/>
          <w:lang w:val="en-GB"/>
        </w:rPr>
        <w:t>and</w:t>
      </w:r>
      <w:r w:rsidR="00EE1620" w:rsidRPr="00357EB9">
        <w:rPr>
          <w:rFonts w:ascii="Times New Roman" w:hAnsi="Times New Roman"/>
          <w:szCs w:val="20"/>
          <w:lang w:val="en-GB"/>
        </w:rPr>
        <w:t xml:space="preserve"> </w:t>
      </w:r>
      <w:r w:rsidR="00EE1620" w:rsidRPr="005476EE">
        <w:rPr>
          <w:rFonts w:ascii="Times New Roman" w:hAnsi="Times New Roman"/>
          <w:i/>
          <w:szCs w:val="20"/>
          <w:lang w:val="en-GB"/>
        </w:rPr>
        <w:t>Stigma Awareness</w:t>
      </w:r>
      <w:r w:rsidR="00BE42B0" w:rsidRPr="005476EE">
        <w:rPr>
          <w:rFonts w:ascii="Times New Roman" w:hAnsi="Times New Roman"/>
          <w:szCs w:val="20"/>
          <w:lang w:val="en-GB"/>
        </w:rPr>
        <w:t xml:space="preserve">: </w:t>
      </w:r>
      <w:r w:rsidR="00EE1620" w:rsidRPr="005476EE">
        <w:rPr>
          <w:rFonts w:ascii="Times New Roman" w:hAnsi="Times New Roman"/>
          <w:szCs w:val="20"/>
          <w:lang w:val="en-GB"/>
        </w:rPr>
        <w:t xml:space="preserve">awareness of prevailing societal stigma towards youth with mental health problems. </w:t>
      </w:r>
      <w:r w:rsidR="00BE42B0" w:rsidRPr="005476EE">
        <w:rPr>
          <w:rFonts w:ascii="Times New Roman" w:hAnsi="Times New Roman"/>
          <w:szCs w:val="20"/>
          <w:lang w:val="en-GB"/>
        </w:rPr>
        <w:t xml:space="preserve">The positive statements include </w:t>
      </w:r>
      <w:r w:rsidR="00911F9C" w:rsidRPr="005476EE">
        <w:rPr>
          <w:rFonts w:ascii="Times New Roman" w:hAnsi="Times New Roman"/>
          <w:szCs w:val="20"/>
          <w:lang w:val="en-GB"/>
        </w:rPr>
        <w:t>three</w:t>
      </w:r>
      <w:r w:rsidR="00BE42B0" w:rsidRPr="005476EE">
        <w:rPr>
          <w:rFonts w:ascii="Times New Roman" w:hAnsi="Times New Roman"/>
          <w:szCs w:val="20"/>
          <w:lang w:val="en-GB"/>
        </w:rPr>
        <w:t xml:space="preserve"> components</w:t>
      </w:r>
      <w:r w:rsidR="00911F9C" w:rsidRPr="005476EE">
        <w:rPr>
          <w:rFonts w:ascii="Times New Roman" w:hAnsi="Times New Roman"/>
          <w:szCs w:val="20"/>
          <w:lang w:val="en-GB"/>
        </w:rPr>
        <w:t xml:space="preserve">: </w:t>
      </w:r>
      <w:r w:rsidR="00911F9C" w:rsidRPr="005476EE">
        <w:rPr>
          <w:rFonts w:ascii="Times New Roman" w:hAnsi="Times New Roman"/>
          <w:i/>
          <w:szCs w:val="20"/>
          <w:lang w:val="en-GB"/>
        </w:rPr>
        <w:t>Intellectual Ability</w:t>
      </w:r>
      <w:r w:rsidR="00911F9C" w:rsidRPr="005476EE">
        <w:rPr>
          <w:rFonts w:ascii="Times New Roman" w:hAnsi="Times New Roman"/>
          <w:szCs w:val="20"/>
          <w:lang w:val="en-GB"/>
        </w:rPr>
        <w:t xml:space="preserve">, </w:t>
      </w:r>
      <w:r w:rsidR="00911F9C" w:rsidRPr="005476EE">
        <w:rPr>
          <w:rFonts w:ascii="Times New Roman" w:hAnsi="Times New Roman"/>
          <w:i/>
          <w:szCs w:val="20"/>
          <w:lang w:val="en-GB"/>
        </w:rPr>
        <w:t>Recovery</w:t>
      </w:r>
      <w:r w:rsidR="00911F9C" w:rsidRPr="005476EE">
        <w:rPr>
          <w:rFonts w:ascii="Times New Roman" w:hAnsi="Times New Roman"/>
          <w:szCs w:val="20"/>
          <w:lang w:val="en-GB"/>
        </w:rPr>
        <w:t xml:space="preserve"> and </w:t>
      </w:r>
      <w:r w:rsidR="00911F9C" w:rsidRPr="005476EE">
        <w:rPr>
          <w:rFonts w:ascii="Times New Roman" w:hAnsi="Times New Roman"/>
          <w:i/>
          <w:szCs w:val="20"/>
          <w:lang w:val="en-GB"/>
        </w:rPr>
        <w:t>Friendship</w:t>
      </w:r>
      <w:r w:rsidR="00BE42B0" w:rsidRPr="005476EE">
        <w:rPr>
          <w:rFonts w:ascii="Times New Roman" w:hAnsi="Times New Roman"/>
          <w:szCs w:val="20"/>
          <w:lang w:val="en-GB"/>
        </w:rPr>
        <w:t xml:space="preserve">. </w:t>
      </w:r>
      <w:r w:rsidR="00EE1620" w:rsidRPr="005476EE">
        <w:rPr>
          <w:rFonts w:ascii="Times New Roman" w:hAnsi="Times New Roman"/>
          <w:b/>
          <w:szCs w:val="20"/>
          <w:lang w:val="en-GB"/>
        </w:rPr>
        <w:t>Conclusions:</w:t>
      </w:r>
      <w:r w:rsidR="00EE1620" w:rsidRPr="005476EE">
        <w:rPr>
          <w:rFonts w:ascii="Times New Roman" w:hAnsi="Times New Roman"/>
          <w:szCs w:val="20"/>
          <w:lang w:val="en-GB"/>
        </w:rPr>
        <w:t xml:space="preserve"> The PMHSS is a psychometrically sound instrument with good retest reliability suitable for use with older children and</w:t>
      </w:r>
      <w:r w:rsidR="00EE1620" w:rsidRPr="00357EB9">
        <w:rPr>
          <w:rFonts w:ascii="Times New Roman" w:hAnsi="Times New Roman"/>
          <w:szCs w:val="20"/>
          <w:lang w:val="en-GB"/>
        </w:rPr>
        <w:t xml:space="preserve"> teenagers. Initial use of the scale suggests that personal endorsement of stigma is lower than their perceptions of public stigma. </w:t>
      </w:r>
    </w:p>
    <w:p w14:paraId="61C3F1D0" w14:textId="77777777" w:rsidR="00EE1620" w:rsidRPr="00357EB9" w:rsidRDefault="0046081A" w:rsidP="00EE1620">
      <w:pPr>
        <w:spacing w:line="480" w:lineRule="auto"/>
        <w:rPr>
          <w:rFonts w:ascii="Times New Roman" w:hAnsi="Times New Roman"/>
          <w:lang w:val="en-GB"/>
        </w:rPr>
      </w:pPr>
      <w:r>
        <w:rPr>
          <w:rFonts w:ascii="Times New Roman" w:hAnsi="Times New Roman"/>
          <w:lang w:val="en-GB"/>
        </w:rPr>
        <w:t>239</w:t>
      </w:r>
      <w:r w:rsidR="00EE1620" w:rsidRPr="00357EB9">
        <w:rPr>
          <w:rFonts w:ascii="Times New Roman" w:hAnsi="Times New Roman"/>
          <w:lang w:val="en-GB"/>
        </w:rPr>
        <w:t>/250</w:t>
      </w:r>
    </w:p>
    <w:p w14:paraId="35209506" w14:textId="77777777" w:rsidR="0085344A" w:rsidRPr="00357EB9" w:rsidRDefault="00CA6326" w:rsidP="00F60771">
      <w:pPr>
        <w:spacing w:line="480" w:lineRule="auto"/>
        <w:jc w:val="center"/>
        <w:outlineLvl w:val="0"/>
        <w:rPr>
          <w:rFonts w:ascii="Times New Roman" w:hAnsi="Times New Roman"/>
          <w:szCs w:val="20"/>
          <w:lang w:val="en-GB"/>
        </w:rPr>
      </w:pPr>
      <w:r w:rsidRPr="00357EB9">
        <w:rPr>
          <w:rFonts w:ascii="Times New Roman" w:hAnsi="Times New Roman"/>
          <w:b/>
          <w:szCs w:val="20"/>
          <w:lang w:val="en-GB"/>
        </w:rPr>
        <w:t>Keywords:</w:t>
      </w:r>
      <w:r w:rsidRPr="00357EB9">
        <w:rPr>
          <w:rFonts w:ascii="Times New Roman" w:hAnsi="Times New Roman"/>
          <w:szCs w:val="20"/>
          <w:lang w:val="en-GB"/>
        </w:rPr>
        <w:t xml:space="preserve"> stigma, children, adolescents, questionnaire development, mental health.</w:t>
      </w:r>
    </w:p>
    <w:p w14:paraId="3E01E690" w14:textId="77777777" w:rsidR="0085344A" w:rsidRPr="00357EB9" w:rsidRDefault="0085344A" w:rsidP="00F60771">
      <w:pPr>
        <w:spacing w:line="480" w:lineRule="auto"/>
        <w:jc w:val="center"/>
        <w:outlineLvl w:val="0"/>
        <w:rPr>
          <w:rFonts w:ascii="Times New Roman" w:hAnsi="Times New Roman"/>
          <w:szCs w:val="20"/>
          <w:lang w:val="en-GB"/>
        </w:rPr>
      </w:pPr>
    </w:p>
    <w:p w14:paraId="69F704EA" w14:textId="77777777" w:rsidR="0085344A" w:rsidRPr="00357EB9" w:rsidRDefault="0085344A" w:rsidP="00F60771">
      <w:pPr>
        <w:spacing w:line="480" w:lineRule="auto"/>
        <w:jc w:val="center"/>
        <w:outlineLvl w:val="0"/>
        <w:rPr>
          <w:rFonts w:ascii="Times New Roman" w:hAnsi="Times New Roman"/>
          <w:szCs w:val="20"/>
          <w:lang w:val="en-GB"/>
        </w:rPr>
      </w:pPr>
      <w:r w:rsidRPr="00357EB9">
        <w:rPr>
          <w:rFonts w:ascii="Times New Roman" w:hAnsi="Times New Roman"/>
          <w:szCs w:val="20"/>
          <w:lang w:val="en-GB"/>
        </w:rPr>
        <w:lastRenderedPageBreak/>
        <w:t>Key Practitioner Messages</w:t>
      </w:r>
    </w:p>
    <w:p w14:paraId="448486B5" w14:textId="77777777" w:rsidR="0085344A" w:rsidRPr="00357EB9" w:rsidRDefault="0085344A" w:rsidP="0085344A">
      <w:pPr>
        <w:spacing w:line="480" w:lineRule="auto"/>
        <w:outlineLvl w:val="0"/>
        <w:rPr>
          <w:rFonts w:ascii="Times New Roman" w:hAnsi="Times New Roman"/>
          <w:szCs w:val="20"/>
          <w:lang w:val="en-GB"/>
        </w:rPr>
      </w:pPr>
    </w:p>
    <w:p w14:paraId="2B30B7B4" w14:textId="77777777" w:rsidR="0085344A" w:rsidRPr="00357EB9" w:rsidRDefault="0085344A" w:rsidP="00E16B04">
      <w:pPr>
        <w:pStyle w:val="ListParagraph"/>
        <w:numPr>
          <w:ilvl w:val="0"/>
          <w:numId w:val="8"/>
        </w:numPr>
        <w:spacing w:line="480" w:lineRule="auto"/>
        <w:outlineLvl w:val="0"/>
        <w:rPr>
          <w:rFonts w:ascii="Times New Roman" w:hAnsi="Times New Roman"/>
          <w:szCs w:val="20"/>
          <w:lang w:val="en-GB"/>
        </w:rPr>
      </w:pPr>
      <w:r w:rsidRPr="00357EB9">
        <w:rPr>
          <w:rFonts w:ascii="Times New Roman" w:hAnsi="Times New Roman"/>
          <w:szCs w:val="20"/>
          <w:lang w:val="en-GB"/>
        </w:rPr>
        <w:t>The measurement of mental health stigma in children and adolescents has received little attention and most studies have used adapted questionnaires developed for adults without presenting evidence on their appropriateness or psychometric properties.</w:t>
      </w:r>
    </w:p>
    <w:p w14:paraId="07044817" w14:textId="77777777" w:rsidR="0085344A" w:rsidRPr="00357EB9" w:rsidRDefault="00CE52CB" w:rsidP="00E16B04">
      <w:pPr>
        <w:pStyle w:val="ListParagraph"/>
        <w:numPr>
          <w:ilvl w:val="0"/>
          <w:numId w:val="8"/>
        </w:numPr>
        <w:spacing w:line="480" w:lineRule="auto"/>
        <w:outlineLvl w:val="0"/>
        <w:rPr>
          <w:rFonts w:ascii="Times New Roman" w:hAnsi="Times New Roman"/>
          <w:szCs w:val="20"/>
          <w:lang w:val="en-GB"/>
        </w:rPr>
      </w:pPr>
      <w:r w:rsidRPr="00357EB9">
        <w:rPr>
          <w:rFonts w:ascii="Times New Roman" w:hAnsi="Times New Roman"/>
          <w:szCs w:val="20"/>
          <w:lang w:val="en-GB"/>
        </w:rPr>
        <w:t>The stigma construct used to develop the Peer Mental Health Stigmatization Scale (PMHSS) co</w:t>
      </w:r>
      <w:r w:rsidR="005D14F7" w:rsidRPr="00357EB9">
        <w:rPr>
          <w:rFonts w:ascii="Times New Roman" w:hAnsi="Times New Roman"/>
          <w:szCs w:val="20"/>
          <w:lang w:val="en-GB"/>
        </w:rPr>
        <w:t xml:space="preserve">mprises stereotypes, prejudice, </w:t>
      </w:r>
      <w:proofErr w:type="gramStart"/>
      <w:r w:rsidRPr="00357EB9">
        <w:rPr>
          <w:rFonts w:ascii="Times New Roman" w:hAnsi="Times New Roman"/>
          <w:szCs w:val="20"/>
          <w:lang w:val="en-GB"/>
        </w:rPr>
        <w:t>discrimination</w:t>
      </w:r>
      <w:proofErr w:type="gramEnd"/>
      <w:r w:rsidR="005D14F7" w:rsidRPr="00357EB9">
        <w:rPr>
          <w:rFonts w:ascii="Times New Roman" w:hAnsi="Times New Roman"/>
          <w:szCs w:val="20"/>
          <w:lang w:val="en-GB"/>
        </w:rPr>
        <w:t xml:space="preserve"> and lower status</w:t>
      </w:r>
      <w:r w:rsidRPr="00357EB9">
        <w:rPr>
          <w:rFonts w:ascii="Times New Roman" w:hAnsi="Times New Roman"/>
          <w:szCs w:val="20"/>
          <w:lang w:val="en-GB"/>
        </w:rPr>
        <w:t>.</w:t>
      </w:r>
    </w:p>
    <w:p w14:paraId="4A4E49B6" w14:textId="77777777" w:rsidR="00CE52CB" w:rsidRPr="00357EB9" w:rsidRDefault="00CE52CB" w:rsidP="00E16B04">
      <w:pPr>
        <w:pStyle w:val="ListParagraph"/>
        <w:numPr>
          <w:ilvl w:val="0"/>
          <w:numId w:val="8"/>
        </w:numPr>
        <w:spacing w:line="480" w:lineRule="auto"/>
        <w:outlineLvl w:val="0"/>
        <w:rPr>
          <w:rFonts w:ascii="Times New Roman" w:hAnsi="Times New Roman"/>
          <w:szCs w:val="20"/>
          <w:lang w:val="en-GB"/>
        </w:rPr>
      </w:pPr>
      <w:r w:rsidRPr="00357EB9">
        <w:rPr>
          <w:rFonts w:ascii="Times New Roman" w:hAnsi="Times New Roman"/>
          <w:szCs w:val="20"/>
          <w:lang w:val="en-GB"/>
        </w:rPr>
        <w:t>The PMHSS</w:t>
      </w:r>
      <w:r w:rsidR="0085344A" w:rsidRPr="00357EB9">
        <w:rPr>
          <w:rFonts w:ascii="Times New Roman" w:hAnsi="Times New Roman"/>
          <w:szCs w:val="20"/>
          <w:lang w:val="en-GB"/>
        </w:rPr>
        <w:t xml:space="preserve"> can be administered to children as young as 9 years and yields a </w:t>
      </w:r>
      <w:r w:rsidR="0085344A" w:rsidRPr="005476EE">
        <w:rPr>
          <w:rFonts w:ascii="Times New Roman" w:hAnsi="Times New Roman"/>
          <w:szCs w:val="20"/>
          <w:lang w:val="en-GB"/>
        </w:rPr>
        <w:t>total stigma score</w:t>
      </w:r>
      <w:r w:rsidR="00261F0D" w:rsidRPr="005476EE">
        <w:rPr>
          <w:rFonts w:ascii="Times New Roman" w:hAnsi="Times New Roman"/>
          <w:szCs w:val="20"/>
          <w:lang w:val="en-GB"/>
        </w:rPr>
        <w:t>,</w:t>
      </w:r>
      <w:r w:rsidR="0085344A" w:rsidRPr="005476EE">
        <w:rPr>
          <w:rFonts w:ascii="Times New Roman" w:hAnsi="Times New Roman"/>
          <w:szCs w:val="20"/>
          <w:lang w:val="en-GB"/>
        </w:rPr>
        <w:t xml:space="preserve"> </w:t>
      </w:r>
      <w:r w:rsidR="00261F0D" w:rsidRPr="005476EE">
        <w:rPr>
          <w:rFonts w:ascii="Times New Roman" w:hAnsi="Times New Roman"/>
          <w:szCs w:val="20"/>
          <w:lang w:val="en-GB"/>
        </w:rPr>
        <w:t>a total score for endorsement of positive statements as well</w:t>
      </w:r>
      <w:r w:rsidR="00261F0D" w:rsidRPr="00357EB9">
        <w:rPr>
          <w:rFonts w:ascii="Times New Roman" w:hAnsi="Times New Roman"/>
          <w:szCs w:val="20"/>
          <w:lang w:val="en-GB"/>
        </w:rPr>
        <w:t xml:space="preserve"> as scores on separate subscales.</w:t>
      </w:r>
      <w:r w:rsidR="00CA6326" w:rsidRPr="00357EB9">
        <w:rPr>
          <w:rFonts w:ascii="Times New Roman" w:hAnsi="Times New Roman"/>
          <w:szCs w:val="20"/>
          <w:lang w:val="en-GB"/>
        </w:rPr>
        <w:tab/>
      </w:r>
    </w:p>
    <w:p w14:paraId="386E9D2A" w14:textId="77777777" w:rsidR="00EE1620" w:rsidRPr="00357EB9" w:rsidRDefault="00CE52CB" w:rsidP="005E5BA6">
      <w:pPr>
        <w:pStyle w:val="ListParagraph"/>
        <w:numPr>
          <w:ilvl w:val="0"/>
          <w:numId w:val="8"/>
        </w:numPr>
        <w:spacing w:line="480" w:lineRule="auto"/>
        <w:outlineLvl w:val="0"/>
        <w:rPr>
          <w:rFonts w:ascii="Times New Roman" w:hAnsi="Times New Roman"/>
          <w:lang w:val="en-GB"/>
        </w:rPr>
      </w:pPr>
      <w:r w:rsidRPr="00357EB9">
        <w:rPr>
          <w:rFonts w:ascii="Times New Roman" w:hAnsi="Times New Roman"/>
          <w:szCs w:val="20"/>
          <w:lang w:val="en-GB"/>
        </w:rPr>
        <w:t>The findings demonstrate that children and adolescents distinguish between societal stigma (what most people think) and personal stigma (what I think) in relation to mental health problems.</w:t>
      </w:r>
      <w:r w:rsidR="00CA6326" w:rsidRPr="00357EB9">
        <w:rPr>
          <w:rFonts w:ascii="Times New Roman" w:hAnsi="Times New Roman"/>
          <w:szCs w:val="20"/>
          <w:lang w:val="en-GB"/>
        </w:rPr>
        <w:br w:type="page"/>
      </w:r>
      <w:proofErr w:type="gramStart"/>
      <w:r w:rsidR="00EE1620" w:rsidRPr="00357EB9">
        <w:rPr>
          <w:rFonts w:ascii="Times New Roman" w:hAnsi="Times New Roman"/>
          <w:b/>
          <w:lang w:val="en-GB"/>
        </w:rPr>
        <w:lastRenderedPageBreak/>
        <w:t>Introduction</w:t>
      </w:r>
      <w:proofErr w:type="gramEnd"/>
    </w:p>
    <w:p w14:paraId="06902A21"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Stigma contributes to the shame and silence associated with mental ill health (Hinshaw, 2005). For children and young people with mental health problems, the persistence of stigma is likely to have implications across many aspects of their lives including help-seeking </w:t>
      </w:r>
      <w:r w:rsidR="0078775E" w:rsidRPr="00357EB9">
        <w:rPr>
          <w:rFonts w:ascii="Times New Roman" w:hAnsi="Times New Roman"/>
          <w:lang w:val="en-GB"/>
        </w:rPr>
        <w:t>behaviours</w:t>
      </w:r>
      <w:r w:rsidR="00A143AE" w:rsidRPr="00357EB9">
        <w:rPr>
          <w:rFonts w:ascii="Times New Roman" w:hAnsi="Times New Roman"/>
          <w:lang w:val="en-GB"/>
        </w:rPr>
        <w:t xml:space="preserve"> (Bowers et al., 2013)</w:t>
      </w:r>
      <w:r w:rsidRPr="00357EB9">
        <w:rPr>
          <w:rFonts w:ascii="Times New Roman" w:hAnsi="Times New Roman"/>
          <w:lang w:val="en-GB"/>
        </w:rPr>
        <w:t>, the realization of academic goals</w:t>
      </w:r>
      <w:r w:rsidR="00095E94" w:rsidRPr="00357EB9">
        <w:rPr>
          <w:rFonts w:ascii="Times New Roman" w:hAnsi="Times New Roman"/>
          <w:lang w:val="en-GB"/>
        </w:rPr>
        <w:t xml:space="preserve"> (Hinshaw, 2005)</w:t>
      </w:r>
      <w:r w:rsidRPr="00357EB9">
        <w:rPr>
          <w:rFonts w:ascii="Times New Roman" w:hAnsi="Times New Roman"/>
          <w:lang w:val="en-GB"/>
        </w:rPr>
        <w:t>, and the quality of mental health first aid pr</w:t>
      </w:r>
      <w:r w:rsidR="00095E94" w:rsidRPr="00357EB9">
        <w:rPr>
          <w:rFonts w:ascii="Times New Roman" w:hAnsi="Times New Roman"/>
          <w:lang w:val="en-GB"/>
        </w:rPr>
        <w:t>ovided by peers (</w:t>
      </w:r>
      <w:r w:rsidRPr="00357EB9">
        <w:rPr>
          <w:rFonts w:ascii="Times New Roman" w:hAnsi="Times New Roman"/>
          <w:lang w:val="en-GB"/>
        </w:rPr>
        <w:t xml:space="preserve">Yap &amp; </w:t>
      </w:r>
      <w:proofErr w:type="spellStart"/>
      <w:r w:rsidRPr="00357EB9">
        <w:rPr>
          <w:rFonts w:ascii="Times New Roman" w:hAnsi="Times New Roman"/>
          <w:lang w:val="en-GB"/>
        </w:rPr>
        <w:t>Jorm</w:t>
      </w:r>
      <w:proofErr w:type="spellEnd"/>
      <w:r w:rsidRPr="00357EB9">
        <w:rPr>
          <w:rFonts w:ascii="Times New Roman" w:hAnsi="Times New Roman"/>
          <w:lang w:val="en-GB"/>
        </w:rPr>
        <w:t>, 2011).  However, the stigma associated with mental health problems in childhood</w:t>
      </w:r>
      <w:r w:rsidR="00950D78" w:rsidRPr="00357EB9">
        <w:rPr>
          <w:rFonts w:ascii="Times New Roman" w:hAnsi="Times New Roman"/>
          <w:lang w:val="en-GB"/>
        </w:rPr>
        <w:t xml:space="preserve"> and adolescence </w:t>
      </w:r>
      <w:r w:rsidR="00E210D9" w:rsidRPr="00357EB9">
        <w:rPr>
          <w:rFonts w:ascii="Times New Roman" w:hAnsi="Times New Roman"/>
          <w:lang w:val="en-GB"/>
        </w:rPr>
        <w:t>is</w:t>
      </w:r>
      <w:r w:rsidR="00950D78" w:rsidRPr="00357EB9">
        <w:rPr>
          <w:rFonts w:ascii="Times New Roman" w:hAnsi="Times New Roman"/>
          <w:lang w:val="en-GB"/>
        </w:rPr>
        <w:t xml:space="preserve"> relatively under researched</w:t>
      </w:r>
      <w:r w:rsidRPr="00357EB9">
        <w:rPr>
          <w:rFonts w:ascii="Times New Roman" w:hAnsi="Times New Roman"/>
          <w:lang w:val="en-GB"/>
        </w:rPr>
        <w:t xml:space="preserve">, either from the perspective of children with such problems or their peers (Hinshaw, 2005; </w:t>
      </w:r>
      <w:proofErr w:type="spellStart"/>
      <w:r w:rsidRPr="00357EB9">
        <w:rPr>
          <w:rFonts w:ascii="Times New Roman" w:hAnsi="Times New Roman"/>
          <w:lang w:val="en-GB"/>
        </w:rPr>
        <w:t>Mukolo</w:t>
      </w:r>
      <w:proofErr w:type="spellEnd"/>
      <w:r w:rsidRPr="00357EB9">
        <w:rPr>
          <w:rFonts w:ascii="Times New Roman" w:hAnsi="Times New Roman"/>
          <w:lang w:val="en-GB"/>
        </w:rPr>
        <w:t xml:space="preserve">, </w:t>
      </w:r>
      <w:proofErr w:type="spellStart"/>
      <w:r w:rsidRPr="00357EB9">
        <w:rPr>
          <w:rFonts w:ascii="Times New Roman" w:hAnsi="Times New Roman"/>
          <w:lang w:val="en-GB"/>
        </w:rPr>
        <w:t>Heflinger</w:t>
      </w:r>
      <w:proofErr w:type="spellEnd"/>
      <w:r w:rsidRPr="00357EB9">
        <w:rPr>
          <w:rFonts w:ascii="Times New Roman" w:hAnsi="Times New Roman"/>
          <w:lang w:val="en-GB"/>
        </w:rPr>
        <w:t xml:space="preserve">, &amp; </w:t>
      </w:r>
      <w:proofErr w:type="spellStart"/>
      <w:r w:rsidRPr="00357EB9">
        <w:rPr>
          <w:rFonts w:ascii="Times New Roman" w:hAnsi="Times New Roman"/>
          <w:lang w:val="en-GB"/>
        </w:rPr>
        <w:t>Wallston</w:t>
      </w:r>
      <w:proofErr w:type="spellEnd"/>
      <w:r w:rsidRPr="00357EB9">
        <w:rPr>
          <w:rFonts w:ascii="Times New Roman" w:hAnsi="Times New Roman"/>
          <w:lang w:val="en-GB"/>
        </w:rPr>
        <w:t xml:space="preserve">, 2010). This is surprising, considering that global estimates for the prevalence of emotional and </w:t>
      </w:r>
      <w:r w:rsidR="0078775E" w:rsidRPr="00357EB9">
        <w:rPr>
          <w:rFonts w:ascii="Times New Roman" w:hAnsi="Times New Roman"/>
          <w:lang w:val="en-GB"/>
        </w:rPr>
        <w:t>behavioural</w:t>
      </w:r>
      <w:r w:rsidRPr="00357EB9">
        <w:rPr>
          <w:rFonts w:ascii="Times New Roman" w:hAnsi="Times New Roman"/>
          <w:lang w:val="en-GB"/>
        </w:rPr>
        <w:t xml:space="preserve"> problems in childhood suggest rates as high as 20% (</w:t>
      </w:r>
      <w:proofErr w:type="spellStart"/>
      <w:r w:rsidRPr="00357EB9">
        <w:rPr>
          <w:rFonts w:ascii="Times New Roman" w:hAnsi="Times New Roman"/>
          <w:lang w:val="en-GB"/>
        </w:rPr>
        <w:t>Be</w:t>
      </w:r>
      <w:r w:rsidR="0046081A">
        <w:rPr>
          <w:rFonts w:ascii="Times New Roman" w:hAnsi="Times New Roman"/>
          <w:lang w:val="en-GB"/>
        </w:rPr>
        <w:t>lfer</w:t>
      </w:r>
      <w:proofErr w:type="spellEnd"/>
      <w:r w:rsidR="0046081A">
        <w:rPr>
          <w:rFonts w:ascii="Times New Roman" w:hAnsi="Times New Roman"/>
          <w:lang w:val="en-GB"/>
        </w:rPr>
        <w:t>, 2008</w:t>
      </w:r>
      <w:r w:rsidRPr="00357EB9">
        <w:rPr>
          <w:rFonts w:ascii="Times New Roman" w:hAnsi="Times New Roman"/>
          <w:lang w:val="en-GB"/>
        </w:rPr>
        <w:t>). In addition, empirical work on children’s social cognition suggests that personal stereotypes as well as awareness of societal stereotypes have developed by middle childhood (</w:t>
      </w:r>
      <w:proofErr w:type="spellStart"/>
      <w:r w:rsidRPr="00357EB9">
        <w:rPr>
          <w:rFonts w:ascii="Times New Roman" w:hAnsi="Times New Roman"/>
          <w:lang w:val="en-GB"/>
        </w:rPr>
        <w:t>Augoustinos</w:t>
      </w:r>
      <w:proofErr w:type="spellEnd"/>
      <w:r w:rsidRPr="00357EB9">
        <w:rPr>
          <w:rFonts w:ascii="Times New Roman" w:hAnsi="Times New Roman"/>
          <w:lang w:val="en-GB"/>
        </w:rPr>
        <w:t xml:space="preserve"> &amp; </w:t>
      </w:r>
      <w:proofErr w:type="spellStart"/>
      <w:r w:rsidRPr="00357EB9">
        <w:rPr>
          <w:rFonts w:ascii="Times New Roman" w:hAnsi="Times New Roman"/>
          <w:lang w:val="en-GB"/>
        </w:rPr>
        <w:t>Rosewarne</w:t>
      </w:r>
      <w:proofErr w:type="spellEnd"/>
      <w:r w:rsidRPr="00357EB9">
        <w:rPr>
          <w:rFonts w:ascii="Times New Roman" w:hAnsi="Times New Roman"/>
          <w:lang w:val="en-GB"/>
        </w:rPr>
        <w:t>, 2001). If the stigma associated with mental health problems in childhood and adolescence is to be better understood, then reliable and psychometrically sound instruments for its measurement are needed.</w:t>
      </w:r>
    </w:p>
    <w:p w14:paraId="63ACED9B" w14:textId="77777777" w:rsidR="00EE1620" w:rsidRPr="00357EB9" w:rsidRDefault="00EE1620" w:rsidP="004E7EAB">
      <w:pPr>
        <w:spacing w:line="480" w:lineRule="auto"/>
        <w:ind w:firstLine="720"/>
        <w:rPr>
          <w:rFonts w:ascii="Times New Roman" w:hAnsi="Times New Roman"/>
          <w:lang w:val="en-GB"/>
        </w:rPr>
      </w:pPr>
      <w:r w:rsidRPr="00357EB9">
        <w:rPr>
          <w:rFonts w:ascii="Times New Roman" w:hAnsi="Times New Roman"/>
          <w:lang w:val="en-GB"/>
        </w:rPr>
        <w:t xml:space="preserve">Stigma is conceptualized as comprising three components: stereotypes, </w:t>
      </w:r>
      <w:proofErr w:type="gramStart"/>
      <w:r w:rsidRPr="00357EB9">
        <w:rPr>
          <w:rFonts w:ascii="Times New Roman" w:hAnsi="Times New Roman"/>
          <w:lang w:val="en-GB"/>
        </w:rPr>
        <w:t>prejudice</w:t>
      </w:r>
      <w:proofErr w:type="gramEnd"/>
      <w:r w:rsidRPr="00357EB9">
        <w:rPr>
          <w:rFonts w:ascii="Times New Roman" w:hAnsi="Times New Roman"/>
          <w:lang w:val="en-GB"/>
        </w:rPr>
        <w:t xml:space="preserve"> and discrimination (</w:t>
      </w:r>
      <w:r w:rsidR="00F60771" w:rsidRPr="00357EB9">
        <w:rPr>
          <w:rFonts w:ascii="Times New Roman" w:hAnsi="Times New Roman"/>
          <w:lang w:val="en-GB"/>
        </w:rPr>
        <w:t>Corrigan &amp; Shapiro, 2010</w:t>
      </w:r>
      <w:r w:rsidRPr="00357EB9">
        <w:rPr>
          <w:rFonts w:ascii="Times New Roman" w:hAnsi="Times New Roman"/>
          <w:lang w:val="en-GB"/>
        </w:rPr>
        <w:t xml:space="preserve">).  In the context of youth mental health, </w:t>
      </w:r>
      <w:r w:rsidRPr="00357EB9">
        <w:rPr>
          <w:rFonts w:ascii="Times New Roman" w:hAnsi="Times New Roman"/>
          <w:i/>
          <w:lang w:val="en-GB"/>
        </w:rPr>
        <w:t>stereotypes</w:t>
      </w:r>
      <w:r w:rsidRPr="00357EB9">
        <w:rPr>
          <w:rFonts w:ascii="Times New Roman" w:hAnsi="Times New Roman"/>
          <w:lang w:val="en-GB"/>
        </w:rPr>
        <w:t xml:space="preserve"> refer to beliefs about the characteristics of young people with mental health problems (e.g. that they are dangerous); </w:t>
      </w:r>
      <w:r w:rsidRPr="00357EB9">
        <w:rPr>
          <w:rFonts w:ascii="Times New Roman" w:hAnsi="Times New Roman"/>
          <w:i/>
          <w:lang w:val="en-GB"/>
        </w:rPr>
        <w:t>prejudice</w:t>
      </w:r>
      <w:r w:rsidRPr="00357EB9">
        <w:rPr>
          <w:rFonts w:ascii="Times New Roman" w:hAnsi="Times New Roman"/>
          <w:lang w:val="en-GB"/>
        </w:rPr>
        <w:t xml:space="preserve"> refers to negative feelings or attitudes towards these young people (e.g. fear or anger); </w:t>
      </w:r>
      <w:r w:rsidRPr="00357EB9">
        <w:rPr>
          <w:rFonts w:ascii="Times New Roman" w:hAnsi="Times New Roman"/>
          <w:i/>
          <w:lang w:val="en-GB"/>
        </w:rPr>
        <w:t>discrimination</w:t>
      </w:r>
      <w:r w:rsidRPr="00357EB9">
        <w:rPr>
          <w:rFonts w:ascii="Times New Roman" w:hAnsi="Times New Roman"/>
          <w:lang w:val="en-GB"/>
        </w:rPr>
        <w:t xml:space="preserve"> refers to the enactment of these negative responses (e.g. through avoiding affected individuals).  Stigma is also regarded as applicable only to those in a position of </w:t>
      </w:r>
      <w:r w:rsidRPr="00357EB9">
        <w:rPr>
          <w:rFonts w:ascii="Times New Roman" w:hAnsi="Times New Roman"/>
          <w:i/>
          <w:lang w:val="en-GB"/>
        </w:rPr>
        <w:t>low power</w:t>
      </w:r>
      <w:r w:rsidRPr="00357EB9">
        <w:rPr>
          <w:rFonts w:ascii="Times New Roman" w:hAnsi="Times New Roman"/>
          <w:lang w:val="en-GB"/>
        </w:rPr>
        <w:t xml:space="preserve"> (Corrigan &amp; Shapiro, 2010). In other words, if the term </w:t>
      </w:r>
      <w:r w:rsidRPr="00357EB9">
        <w:rPr>
          <w:rFonts w:ascii="Times New Roman" w:hAnsi="Times New Roman"/>
          <w:lang w:val="en-GB"/>
        </w:rPr>
        <w:lastRenderedPageBreak/>
        <w:t xml:space="preserve">stigma is to apply to young people with mental health problems they must be perceived as having lower social </w:t>
      </w:r>
      <w:r w:rsidR="005D14F7" w:rsidRPr="00357EB9">
        <w:rPr>
          <w:rFonts w:ascii="Times New Roman" w:hAnsi="Times New Roman"/>
          <w:lang w:val="en-GB"/>
        </w:rPr>
        <w:t>status</w:t>
      </w:r>
      <w:r w:rsidRPr="00357EB9">
        <w:rPr>
          <w:rFonts w:ascii="Times New Roman" w:hAnsi="Times New Roman"/>
          <w:lang w:val="en-GB"/>
        </w:rPr>
        <w:t xml:space="preserve"> than others in the peer group.  </w:t>
      </w:r>
    </w:p>
    <w:p w14:paraId="7C24474B" w14:textId="77777777" w:rsidR="00EE1620" w:rsidRPr="005476EE" w:rsidRDefault="00EE1620" w:rsidP="008F60A5">
      <w:pPr>
        <w:widowControl w:val="0"/>
        <w:autoSpaceDE w:val="0"/>
        <w:autoSpaceDN w:val="0"/>
        <w:adjustRightInd w:val="0"/>
        <w:spacing w:line="480" w:lineRule="auto"/>
        <w:ind w:firstLine="720"/>
        <w:rPr>
          <w:rFonts w:ascii="Times New Roman" w:eastAsiaTheme="minorHAnsi" w:hAnsi="Times New Roman"/>
          <w:sz w:val="14"/>
          <w:szCs w:val="14"/>
          <w:lang w:val="en-GB"/>
        </w:rPr>
      </w:pPr>
      <w:r w:rsidRPr="00357EB9">
        <w:rPr>
          <w:rFonts w:ascii="Times New Roman" w:hAnsi="Times New Roman"/>
          <w:lang w:val="en-GB"/>
        </w:rPr>
        <w:t>Using questionnaires adapted from work with adults, researchers have measured some of these components of stigma in young people.  For example, Watson et al. (2004) and Pinto</w:t>
      </w:r>
      <w:r w:rsidR="00F60771" w:rsidRPr="00357EB9">
        <w:rPr>
          <w:rFonts w:ascii="Times New Roman" w:hAnsi="Times New Roman"/>
          <w:lang w:val="en-GB"/>
        </w:rPr>
        <w:t xml:space="preserve"> et al. </w:t>
      </w:r>
      <w:r w:rsidRPr="00357EB9">
        <w:rPr>
          <w:rFonts w:ascii="Times New Roman" w:hAnsi="Times New Roman"/>
          <w:lang w:val="en-GB"/>
        </w:rPr>
        <w:t xml:space="preserve">(2012) used the Revised Attribution Questionnaire (Corrigan et al., 2002) to measure stereotypes, </w:t>
      </w:r>
      <w:proofErr w:type="gramStart"/>
      <w:r w:rsidRPr="00357EB9">
        <w:rPr>
          <w:rFonts w:ascii="Times New Roman" w:hAnsi="Times New Roman"/>
          <w:lang w:val="en-GB"/>
        </w:rPr>
        <w:t>prejudice</w:t>
      </w:r>
      <w:proofErr w:type="gramEnd"/>
      <w:r w:rsidRPr="00357EB9">
        <w:rPr>
          <w:rFonts w:ascii="Times New Roman" w:hAnsi="Times New Roman"/>
          <w:lang w:val="en-GB"/>
        </w:rPr>
        <w:t xml:space="preserve"> an</w:t>
      </w:r>
      <w:r w:rsidR="00F60771" w:rsidRPr="00357EB9">
        <w:rPr>
          <w:rFonts w:ascii="Times New Roman" w:hAnsi="Times New Roman"/>
          <w:lang w:val="en-GB"/>
        </w:rPr>
        <w:t xml:space="preserve">d discrimination.  Schulze et al. </w:t>
      </w:r>
      <w:r w:rsidRPr="00357EB9">
        <w:rPr>
          <w:rFonts w:ascii="Times New Roman" w:hAnsi="Times New Roman"/>
          <w:lang w:val="en-GB"/>
        </w:rPr>
        <w:t>(2003) and Pinfold et al</w:t>
      </w:r>
      <w:r w:rsidR="00F60771" w:rsidRPr="00357EB9">
        <w:rPr>
          <w:rFonts w:ascii="Times New Roman" w:hAnsi="Times New Roman"/>
          <w:lang w:val="en-GB"/>
        </w:rPr>
        <w:t>.</w:t>
      </w:r>
      <w:r w:rsidRPr="00357EB9">
        <w:rPr>
          <w:rFonts w:ascii="Times New Roman" w:hAnsi="Times New Roman"/>
          <w:lang w:val="en-GB"/>
        </w:rPr>
        <w:t xml:space="preserve"> (2003) measured young people’s stereotypes and desire for social distance from peers with mental health problems.  </w:t>
      </w:r>
      <w:r w:rsidR="00E210D9" w:rsidRPr="00357EB9">
        <w:rPr>
          <w:rFonts w:ascii="Times New Roman" w:hAnsi="Times New Roman"/>
          <w:lang w:val="en-GB"/>
        </w:rPr>
        <w:t>Other researchers have focused on specific mental health problems.  For example</w:t>
      </w:r>
      <w:r w:rsidR="00235611" w:rsidRPr="00357EB9">
        <w:rPr>
          <w:rFonts w:ascii="Times New Roman" w:hAnsi="Times New Roman"/>
          <w:lang w:val="en-GB"/>
        </w:rPr>
        <w:t xml:space="preserve">, </w:t>
      </w:r>
      <w:proofErr w:type="spellStart"/>
      <w:r w:rsidR="00F25F4A" w:rsidRPr="00357EB9">
        <w:rPr>
          <w:rFonts w:ascii="Times New Roman" w:hAnsi="Times New Roman"/>
          <w:lang w:val="en-GB"/>
        </w:rPr>
        <w:t>Kellison</w:t>
      </w:r>
      <w:proofErr w:type="spellEnd"/>
      <w:r w:rsidR="00F25F4A" w:rsidRPr="00357EB9">
        <w:rPr>
          <w:rFonts w:ascii="Times New Roman" w:hAnsi="Times New Roman"/>
          <w:lang w:val="en-GB"/>
        </w:rPr>
        <w:t xml:space="preserve">, Bussing, Bell and </w:t>
      </w:r>
      <w:proofErr w:type="spellStart"/>
      <w:r w:rsidR="00F25F4A" w:rsidRPr="00357EB9">
        <w:rPr>
          <w:rFonts w:ascii="Times New Roman" w:hAnsi="Times New Roman"/>
          <w:lang w:val="en-GB"/>
        </w:rPr>
        <w:t>Garvan</w:t>
      </w:r>
      <w:proofErr w:type="spellEnd"/>
      <w:r w:rsidR="00F25F4A" w:rsidRPr="00357EB9">
        <w:rPr>
          <w:rFonts w:ascii="Times New Roman" w:hAnsi="Times New Roman"/>
          <w:lang w:val="en-GB"/>
        </w:rPr>
        <w:t xml:space="preserve"> (2010) </w:t>
      </w:r>
      <w:r w:rsidR="00315619" w:rsidRPr="00357EB9">
        <w:rPr>
          <w:rFonts w:ascii="Times New Roman" w:hAnsi="Times New Roman"/>
          <w:lang w:val="en-GB"/>
        </w:rPr>
        <w:t xml:space="preserve">developed </w:t>
      </w:r>
      <w:r w:rsidR="002C2FAD" w:rsidRPr="00357EB9">
        <w:rPr>
          <w:rFonts w:ascii="Times New Roman" w:hAnsi="Times New Roman"/>
          <w:lang w:val="en-GB"/>
        </w:rPr>
        <w:t xml:space="preserve">a measure </w:t>
      </w:r>
      <w:r w:rsidR="00261F0D" w:rsidRPr="00357EB9">
        <w:rPr>
          <w:rFonts w:ascii="Times New Roman" w:hAnsi="Times New Roman"/>
          <w:lang w:val="en-GB"/>
        </w:rPr>
        <w:t xml:space="preserve">of </w:t>
      </w:r>
      <w:r w:rsidR="002C2FAD" w:rsidRPr="00357EB9">
        <w:rPr>
          <w:rFonts w:ascii="Times New Roman" w:hAnsi="Times New Roman"/>
          <w:lang w:val="en-GB"/>
        </w:rPr>
        <w:t xml:space="preserve">stigma towards </w:t>
      </w:r>
      <w:r w:rsidR="00E210D9" w:rsidRPr="00357EB9">
        <w:rPr>
          <w:rFonts w:ascii="Times New Roman" w:hAnsi="Times New Roman"/>
          <w:lang w:val="en-GB"/>
        </w:rPr>
        <w:t>ADHD</w:t>
      </w:r>
      <w:r w:rsidR="008F60A5" w:rsidRPr="00357EB9">
        <w:rPr>
          <w:rFonts w:ascii="Times New Roman" w:eastAsiaTheme="minorHAnsi" w:hAnsi="Times New Roman"/>
          <w:color w:val="231F20"/>
          <w:lang w:val="en-GB"/>
        </w:rPr>
        <w:t xml:space="preserve"> for use with adolescents.</w:t>
      </w:r>
      <w:r w:rsidR="00583193" w:rsidRPr="00357EB9">
        <w:rPr>
          <w:rFonts w:ascii="Times New Roman" w:eastAsiaTheme="minorHAnsi" w:hAnsi="Times New Roman"/>
          <w:color w:val="231F20"/>
          <w:sz w:val="14"/>
          <w:szCs w:val="14"/>
          <w:lang w:val="en-GB"/>
        </w:rPr>
        <w:t xml:space="preserve"> </w:t>
      </w:r>
      <w:r w:rsidRPr="00357EB9">
        <w:rPr>
          <w:rFonts w:ascii="Times New Roman" w:hAnsi="Times New Roman"/>
          <w:lang w:val="en-GB"/>
        </w:rPr>
        <w:t xml:space="preserve">Although these studies represent a useful initial insight into the stigma of youth mental health problems, none measured loss of power or status and, with the exception of Pinto, et al. (2012) </w:t>
      </w:r>
      <w:r w:rsidR="00F229C8" w:rsidRPr="00357EB9">
        <w:rPr>
          <w:rFonts w:ascii="Times New Roman" w:hAnsi="Times New Roman"/>
          <w:lang w:val="en-GB"/>
        </w:rPr>
        <w:t xml:space="preserve">and </w:t>
      </w:r>
      <w:proofErr w:type="spellStart"/>
      <w:r w:rsidR="00F229C8" w:rsidRPr="00357EB9">
        <w:rPr>
          <w:rFonts w:ascii="Times New Roman" w:hAnsi="Times New Roman"/>
          <w:lang w:val="en-GB"/>
        </w:rPr>
        <w:t>Kellison</w:t>
      </w:r>
      <w:proofErr w:type="spellEnd"/>
      <w:r w:rsidR="00F229C8" w:rsidRPr="00357EB9">
        <w:rPr>
          <w:rFonts w:ascii="Times New Roman" w:hAnsi="Times New Roman"/>
          <w:lang w:val="en-GB"/>
        </w:rPr>
        <w:t xml:space="preserve"> et al. (2010) </w:t>
      </w:r>
      <w:r w:rsidRPr="00357EB9">
        <w:rPr>
          <w:rFonts w:ascii="Times New Roman" w:hAnsi="Times New Roman"/>
          <w:lang w:val="en-GB"/>
        </w:rPr>
        <w:t xml:space="preserve">none presented data on the psychometric properties of the instruments they </w:t>
      </w:r>
      <w:r w:rsidRPr="005476EE">
        <w:rPr>
          <w:rFonts w:ascii="Times New Roman" w:hAnsi="Times New Roman"/>
          <w:lang w:val="en-GB"/>
        </w:rPr>
        <w:t xml:space="preserve">used. </w:t>
      </w:r>
    </w:p>
    <w:p w14:paraId="16D00F58" w14:textId="77777777" w:rsidR="003F4C4A" w:rsidRPr="005476EE" w:rsidRDefault="00EE1620" w:rsidP="004E7EAB">
      <w:pPr>
        <w:spacing w:line="480" w:lineRule="auto"/>
        <w:ind w:firstLine="720"/>
        <w:rPr>
          <w:rFonts w:ascii="Times New Roman" w:hAnsi="Times New Roman"/>
          <w:lang w:val="en-GB"/>
        </w:rPr>
      </w:pPr>
      <w:r w:rsidRPr="005476EE">
        <w:rPr>
          <w:rFonts w:ascii="Times New Roman" w:hAnsi="Times New Roman"/>
          <w:lang w:val="en-GB"/>
        </w:rPr>
        <w:t xml:space="preserve">Research on the stigma of mental illness in adulthood has highlighted the importance of extending stigma measurement beyond the focus on personal stigma (Griffiths et al., 2004).  For example, research by Corrigan (Corrigan, Watson &amp; Barr, 2006; Corrigan &amp; Rao, 2012) measured awareness of </w:t>
      </w:r>
      <w:r w:rsidRPr="005476EE">
        <w:rPr>
          <w:rFonts w:ascii="Times New Roman" w:hAnsi="Times New Roman"/>
          <w:i/>
          <w:lang w:val="en-GB"/>
        </w:rPr>
        <w:t>societal</w:t>
      </w:r>
      <w:r w:rsidRPr="005476EE">
        <w:rPr>
          <w:rFonts w:ascii="Times New Roman" w:hAnsi="Times New Roman"/>
          <w:lang w:val="en-GB"/>
        </w:rPr>
        <w:t xml:space="preserve"> stigma as conceptually dis</w:t>
      </w:r>
      <w:r w:rsidR="007A61A4" w:rsidRPr="005476EE">
        <w:rPr>
          <w:rFonts w:ascii="Times New Roman" w:hAnsi="Times New Roman"/>
          <w:lang w:val="en-GB"/>
        </w:rPr>
        <w:t>tinct from personal beliefs.  There are both theoretical and empirical reasons to consider measuring perceptions of societal stigma.  From the theoretical perspective, ‘subjective norms’ (perceptions of others’ beliefs) are antecedents of behaviour (Armitage &amp; Conner, 2001).  Empirically there is evidence perceived societal stigma is related to help seeking</w:t>
      </w:r>
      <w:r w:rsidRPr="005476EE">
        <w:rPr>
          <w:rFonts w:ascii="Times New Roman" w:hAnsi="Times New Roman"/>
          <w:lang w:val="en-GB"/>
        </w:rPr>
        <w:t xml:space="preserve"> (</w:t>
      </w:r>
      <w:r w:rsidR="008F57C9" w:rsidRPr="005476EE">
        <w:rPr>
          <w:rFonts w:ascii="Times New Roman" w:hAnsi="Times New Roman"/>
          <w:szCs w:val="20"/>
          <w:lang w:val="en-GB"/>
        </w:rPr>
        <w:t>Eisenberg</w:t>
      </w:r>
      <w:r w:rsidRPr="005476EE">
        <w:rPr>
          <w:rFonts w:ascii="Times New Roman" w:hAnsi="Times New Roman"/>
          <w:szCs w:val="20"/>
          <w:lang w:val="en-GB"/>
        </w:rPr>
        <w:t xml:space="preserve"> </w:t>
      </w:r>
      <w:r w:rsidR="008F57C9" w:rsidRPr="005476EE">
        <w:rPr>
          <w:rFonts w:ascii="Times New Roman" w:hAnsi="Times New Roman"/>
          <w:szCs w:val="20"/>
          <w:lang w:val="en-GB"/>
        </w:rPr>
        <w:t>et al.,</w:t>
      </w:r>
      <w:r w:rsidRPr="005476EE">
        <w:rPr>
          <w:rFonts w:ascii="Times New Roman" w:hAnsi="Times New Roman"/>
          <w:szCs w:val="20"/>
          <w:lang w:val="en-GB"/>
        </w:rPr>
        <w:t xml:space="preserve"> 2009)</w:t>
      </w:r>
      <w:r w:rsidRPr="005476EE">
        <w:rPr>
          <w:rFonts w:ascii="Times New Roman" w:hAnsi="Times New Roman"/>
          <w:lang w:val="en-GB"/>
        </w:rPr>
        <w:t xml:space="preserve">. </w:t>
      </w:r>
      <w:r w:rsidR="002579AC" w:rsidRPr="005476EE">
        <w:rPr>
          <w:rFonts w:ascii="Times New Roman" w:hAnsi="Times New Roman"/>
          <w:lang w:val="en-GB"/>
        </w:rPr>
        <w:t xml:space="preserve"> </w:t>
      </w:r>
    </w:p>
    <w:p w14:paraId="46E969A0" w14:textId="77777777" w:rsidR="00EE1620" w:rsidRPr="00357EB9" w:rsidRDefault="00EE1620" w:rsidP="004E7EAB">
      <w:pPr>
        <w:spacing w:line="480" w:lineRule="auto"/>
        <w:ind w:firstLine="720"/>
        <w:rPr>
          <w:rFonts w:ascii="Times New Roman" w:hAnsi="Times New Roman"/>
          <w:lang w:val="en-GB"/>
        </w:rPr>
      </w:pPr>
      <w:r w:rsidRPr="00357EB9">
        <w:rPr>
          <w:rFonts w:ascii="Times New Roman" w:hAnsi="Times New Roman"/>
          <w:lang w:val="en-GB"/>
        </w:rPr>
        <w:lastRenderedPageBreak/>
        <w:t xml:space="preserve">The present study was designed to develop an instrument that measures all the components of stigma (stereotypes, prejudice, </w:t>
      </w:r>
      <w:proofErr w:type="gramStart"/>
      <w:r w:rsidRPr="00357EB9">
        <w:rPr>
          <w:rFonts w:ascii="Times New Roman" w:hAnsi="Times New Roman"/>
          <w:lang w:val="en-GB"/>
        </w:rPr>
        <w:t>discrimination</w:t>
      </w:r>
      <w:proofErr w:type="gramEnd"/>
      <w:r w:rsidRPr="00357EB9">
        <w:rPr>
          <w:rFonts w:ascii="Times New Roman" w:hAnsi="Times New Roman"/>
          <w:lang w:val="en-GB"/>
        </w:rPr>
        <w:t xml:space="preserve"> and low social status) as identified in the literature on the stigma of mental illness in adulthood (Corriga</w:t>
      </w:r>
      <w:r w:rsidR="00286279" w:rsidRPr="00357EB9">
        <w:rPr>
          <w:rFonts w:ascii="Times New Roman" w:hAnsi="Times New Roman"/>
          <w:lang w:val="en-GB"/>
        </w:rPr>
        <w:t>n &amp; Shapiro, 2010</w:t>
      </w:r>
      <w:r w:rsidRPr="00357EB9">
        <w:rPr>
          <w:rFonts w:ascii="Times New Roman" w:hAnsi="Times New Roman"/>
          <w:lang w:val="en-GB"/>
        </w:rPr>
        <w:t xml:space="preserve">).  In addition, the instrument was designed to distinguish conceptually between individual respondents’ personally held stigma beliefs and their perceptions of societal stigma; we have called it the Peer Mental Health Stigmatization Scale (PMHSS). </w:t>
      </w:r>
      <w:r w:rsidRPr="00357EB9">
        <w:rPr>
          <w:rFonts w:ascii="Times New Roman" w:hAnsi="Times New Roman"/>
          <w:szCs w:val="20"/>
          <w:lang w:val="en-GB"/>
        </w:rPr>
        <w:t xml:space="preserve">Although a questionnaire distinguishing between personal and societal stigma has previously been used with teenagers </w:t>
      </w:r>
      <w:r w:rsidRPr="00357EB9">
        <w:rPr>
          <w:rFonts w:ascii="Times New Roman" w:hAnsi="Times New Roman"/>
          <w:noProof/>
          <w:szCs w:val="20"/>
          <w:lang w:val="en-GB"/>
        </w:rPr>
        <w:t>(Calear, Griffiths, &amp; Christensen, 2011; Jorm &amp; Wright, 2008)</w:t>
      </w:r>
      <w:r w:rsidRPr="00357EB9">
        <w:rPr>
          <w:rFonts w:ascii="Times New Roman" w:hAnsi="Times New Roman"/>
          <w:szCs w:val="20"/>
          <w:lang w:val="en-GB"/>
        </w:rPr>
        <w:t xml:space="preserve"> the instrument did not measure all stigma components and was developed for use with adults </w:t>
      </w:r>
      <w:r w:rsidRPr="00357EB9">
        <w:rPr>
          <w:rFonts w:ascii="Times New Roman" w:hAnsi="Times New Roman"/>
          <w:noProof/>
          <w:szCs w:val="20"/>
          <w:lang w:val="en-GB"/>
        </w:rPr>
        <w:t>(Griffiths, et al., 2004).</w:t>
      </w:r>
      <w:r w:rsidRPr="00357EB9">
        <w:rPr>
          <w:rFonts w:ascii="Times New Roman" w:hAnsi="Times New Roman"/>
          <w:szCs w:val="20"/>
          <w:lang w:val="en-GB"/>
        </w:rPr>
        <w:t xml:space="preserve"> We know of no research that has measured its psychometric properties when completed by children or teenagers.  </w:t>
      </w:r>
    </w:p>
    <w:p w14:paraId="038603FC" w14:textId="77777777" w:rsidR="00EE1620" w:rsidRPr="005476EE" w:rsidRDefault="00EE1620" w:rsidP="007A37FE">
      <w:pPr>
        <w:spacing w:line="480" w:lineRule="auto"/>
        <w:ind w:firstLine="720"/>
        <w:rPr>
          <w:rFonts w:ascii="Times New Roman" w:hAnsi="Times New Roman"/>
          <w:lang w:val="en-GB"/>
        </w:rPr>
      </w:pPr>
      <w:r w:rsidRPr="00357EB9">
        <w:rPr>
          <w:rFonts w:ascii="Times New Roman" w:hAnsi="Times New Roman"/>
          <w:lang w:val="en-GB"/>
        </w:rPr>
        <w:t>This paper represents an exploratory assessment of the psychometric properties of the PMHSS.  The specific objectives include evaluating the factor structure of the scale with typically developing children and adolescents, estimating its internal reliability, the internal reliability of its subscales, its test re-test reliability over a two-week period</w:t>
      </w:r>
      <w:r w:rsidR="000D5D92" w:rsidRPr="00357EB9">
        <w:rPr>
          <w:rFonts w:ascii="Times New Roman" w:hAnsi="Times New Roman"/>
          <w:lang w:val="en-GB"/>
        </w:rPr>
        <w:t>,</w:t>
      </w:r>
      <w:r w:rsidRPr="00357EB9">
        <w:rPr>
          <w:rFonts w:ascii="Times New Roman" w:hAnsi="Times New Roman"/>
          <w:lang w:val="en-GB"/>
        </w:rPr>
        <w:t xml:space="preserve"> and its acceptability to young people. </w:t>
      </w:r>
      <w:r w:rsidR="00742BD0" w:rsidRPr="00357EB9">
        <w:rPr>
          <w:rFonts w:ascii="Times New Roman" w:hAnsi="Times New Roman"/>
          <w:lang w:val="en-GB"/>
        </w:rPr>
        <w:t xml:space="preserve"> </w:t>
      </w:r>
      <w:r w:rsidRPr="00357EB9">
        <w:rPr>
          <w:rFonts w:ascii="Times New Roman" w:hAnsi="Times New Roman"/>
          <w:lang w:val="en-GB"/>
        </w:rPr>
        <w:t xml:space="preserve">The age group of participants (9 to 16 years) was chosen as research </w:t>
      </w:r>
      <w:r w:rsidR="001D7B74" w:rsidRPr="00357EB9">
        <w:rPr>
          <w:rFonts w:ascii="Times New Roman" w:hAnsi="Times New Roman"/>
          <w:lang w:val="en-GB"/>
        </w:rPr>
        <w:t xml:space="preserve">by </w:t>
      </w:r>
      <w:proofErr w:type="spellStart"/>
      <w:r w:rsidRPr="00357EB9">
        <w:rPr>
          <w:rFonts w:ascii="Times New Roman" w:hAnsi="Times New Roman"/>
          <w:lang w:val="en-GB"/>
        </w:rPr>
        <w:t>Augustinos</w:t>
      </w:r>
      <w:proofErr w:type="spellEnd"/>
      <w:r w:rsidRPr="00357EB9">
        <w:rPr>
          <w:rFonts w:ascii="Times New Roman" w:hAnsi="Times New Roman"/>
          <w:lang w:val="en-GB"/>
        </w:rPr>
        <w:t xml:space="preserve"> and </w:t>
      </w:r>
      <w:proofErr w:type="spellStart"/>
      <w:r w:rsidRPr="00357EB9">
        <w:rPr>
          <w:rFonts w:ascii="Times New Roman" w:hAnsi="Times New Roman"/>
          <w:lang w:val="en-GB"/>
        </w:rPr>
        <w:t>Rosewarne</w:t>
      </w:r>
      <w:proofErr w:type="spellEnd"/>
      <w:r w:rsidRPr="00357EB9">
        <w:rPr>
          <w:rFonts w:ascii="Times New Roman" w:hAnsi="Times New Roman"/>
          <w:lang w:val="en-GB"/>
        </w:rPr>
        <w:t xml:space="preserve"> (2001) suggests that by 9 years children are able to distinguish between personally held beliefs and knowledge of wider culturally held stereotypes. It is particularly important to be able to reliably measure mental health stigma in this age group because the first years of secondary school may be appropriate for anti-stigma interventions (e.g. Pinfold et al, 2003; Schulze et al., 2003) as mental health problems </w:t>
      </w:r>
      <w:r w:rsidRPr="005476EE">
        <w:rPr>
          <w:rFonts w:ascii="Times New Roman" w:hAnsi="Times New Roman"/>
          <w:lang w:val="en-GB"/>
        </w:rPr>
        <w:t>that may persist to adulthood</w:t>
      </w:r>
      <w:r w:rsidR="00286279" w:rsidRPr="005476EE">
        <w:rPr>
          <w:rFonts w:ascii="Times New Roman" w:hAnsi="Times New Roman"/>
          <w:lang w:val="en-GB"/>
        </w:rPr>
        <w:t xml:space="preserve"> are beginning to emerge (Patel</w:t>
      </w:r>
      <w:r w:rsidRPr="005476EE">
        <w:rPr>
          <w:rFonts w:ascii="Times New Roman" w:hAnsi="Times New Roman"/>
          <w:lang w:val="en-GB"/>
        </w:rPr>
        <w:t xml:space="preserve"> </w:t>
      </w:r>
      <w:r w:rsidR="00286279" w:rsidRPr="005476EE">
        <w:rPr>
          <w:rFonts w:ascii="Times New Roman" w:hAnsi="Times New Roman"/>
          <w:lang w:val="en-GB"/>
        </w:rPr>
        <w:t>et al.</w:t>
      </w:r>
      <w:r w:rsidRPr="005476EE">
        <w:rPr>
          <w:rFonts w:ascii="Times New Roman" w:hAnsi="Times New Roman"/>
          <w:lang w:val="en-GB"/>
        </w:rPr>
        <w:t>, 2007).</w:t>
      </w:r>
      <w:r w:rsidR="00261F0D" w:rsidRPr="005476EE">
        <w:rPr>
          <w:rFonts w:ascii="Times New Roman" w:hAnsi="Times New Roman"/>
          <w:lang w:val="en-GB"/>
        </w:rPr>
        <w:t xml:space="preserve">  </w:t>
      </w:r>
      <w:r w:rsidR="0090224B" w:rsidRPr="005476EE">
        <w:rPr>
          <w:rFonts w:ascii="Times New Roman" w:hAnsi="Times New Roman"/>
          <w:lang w:val="en-GB"/>
        </w:rPr>
        <w:t xml:space="preserve"> An understanding of positive attitudes towards peers with mental health problems can </w:t>
      </w:r>
      <w:r w:rsidR="0090224B" w:rsidRPr="005476EE">
        <w:rPr>
          <w:rFonts w:ascii="Times New Roman" w:hAnsi="Times New Roman"/>
          <w:lang w:val="en-GB"/>
        </w:rPr>
        <w:lastRenderedPageBreak/>
        <w:t>also contribute to the development of anti-stigma interventions by providing a base on which to build</w:t>
      </w:r>
      <w:r w:rsidR="00357EB9" w:rsidRPr="005476EE">
        <w:rPr>
          <w:rFonts w:ascii="Times New Roman" w:hAnsi="Times New Roman"/>
          <w:lang w:val="en-GB"/>
        </w:rPr>
        <w:t xml:space="preserve"> positive attitudes and behavioural intentions</w:t>
      </w:r>
      <w:r w:rsidR="0090224B" w:rsidRPr="005476EE">
        <w:rPr>
          <w:rFonts w:ascii="Times New Roman" w:hAnsi="Times New Roman"/>
          <w:lang w:val="en-GB"/>
        </w:rPr>
        <w:t>.</w:t>
      </w:r>
    </w:p>
    <w:p w14:paraId="47537A64" w14:textId="77777777" w:rsidR="00EE1620" w:rsidRPr="005476EE" w:rsidRDefault="00EE1620" w:rsidP="00EE1620">
      <w:pPr>
        <w:spacing w:line="480" w:lineRule="auto"/>
        <w:rPr>
          <w:rFonts w:ascii="Times New Roman" w:hAnsi="Times New Roman"/>
          <w:b/>
          <w:lang w:val="en-GB"/>
        </w:rPr>
      </w:pPr>
    </w:p>
    <w:p w14:paraId="688B2FBC" w14:textId="77777777" w:rsidR="00EE1620" w:rsidRPr="00357EB9" w:rsidRDefault="00EE1620" w:rsidP="00EE1620">
      <w:pPr>
        <w:spacing w:line="480" w:lineRule="auto"/>
        <w:rPr>
          <w:rFonts w:ascii="Times New Roman" w:hAnsi="Times New Roman"/>
          <w:b/>
          <w:lang w:val="en-GB"/>
        </w:rPr>
      </w:pPr>
      <w:r w:rsidRPr="00357EB9">
        <w:rPr>
          <w:rFonts w:ascii="Times New Roman" w:hAnsi="Times New Roman"/>
          <w:b/>
          <w:lang w:val="en-GB"/>
        </w:rPr>
        <w:t>Method</w:t>
      </w:r>
    </w:p>
    <w:p w14:paraId="3EB31E3B" w14:textId="77777777" w:rsidR="00EE1620" w:rsidRPr="00357EB9" w:rsidRDefault="00EE1620" w:rsidP="00EE1620">
      <w:pPr>
        <w:spacing w:line="480" w:lineRule="auto"/>
        <w:rPr>
          <w:rFonts w:ascii="Times New Roman" w:hAnsi="Times New Roman" w:cs="Helvetica"/>
          <w:i/>
          <w:szCs w:val="15"/>
          <w:lang w:val="en-GB"/>
        </w:rPr>
      </w:pPr>
      <w:r w:rsidRPr="00357EB9">
        <w:rPr>
          <w:rFonts w:ascii="Times New Roman" w:hAnsi="Times New Roman" w:cs="Helvetica"/>
          <w:i/>
          <w:szCs w:val="15"/>
          <w:lang w:val="en-GB"/>
        </w:rPr>
        <w:t xml:space="preserve">Development phase </w:t>
      </w:r>
    </w:p>
    <w:p w14:paraId="789B9C97" w14:textId="77777777" w:rsidR="00EE1620" w:rsidRPr="00357EB9" w:rsidRDefault="00EE1620" w:rsidP="00EE1620">
      <w:pPr>
        <w:spacing w:line="480" w:lineRule="auto"/>
        <w:rPr>
          <w:rFonts w:ascii="Times New Roman" w:hAnsi="Times New Roman" w:cs="Times"/>
          <w:color w:val="0000FF"/>
          <w:szCs w:val="19"/>
          <w:lang w:val="en-GB"/>
        </w:rPr>
      </w:pPr>
      <w:r w:rsidRPr="00357EB9">
        <w:rPr>
          <w:rFonts w:ascii="Times New Roman" w:hAnsi="Times New Roman" w:cs="Helvetica"/>
          <w:szCs w:val="15"/>
          <w:lang w:val="en-GB"/>
        </w:rPr>
        <w:t xml:space="preserve">A wide range of questionnaires were consulted in the development of the instrument: the Self Stigma of Mental Illness Scale (SSMIS; Corrigan, et al., 2006), a stigma questionnaire developed by Moses (2009), </w:t>
      </w:r>
      <w:r w:rsidRPr="00357EB9">
        <w:rPr>
          <w:rFonts w:ascii="Times New Roman" w:hAnsi="Times New Roman" w:cs="Times"/>
          <w:szCs w:val="19"/>
          <w:lang w:val="en-GB"/>
        </w:rPr>
        <w:t xml:space="preserve">the Revised Attribution Questionnaire </w:t>
      </w:r>
      <w:r w:rsidRPr="00357EB9">
        <w:rPr>
          <w:rFonts w:ascii="Times New Roman" w:hAnsi="Times New Roman" w:cs="Times"/>
          <w:noProof/>
          <w:szCs w:val="19"/>
          <w:lang w:val="en-GB"/>
        </w:rPr>
        <w:t>(Corrigan et al., 2002); the Perceived Devaluation/Discrimination Scale (PDDS; Link et al., 1997), the attitude questions in a measure developed by Pinfold et al. (2003);</w:t>
      </w:r>
      <w:r w:rsidRPr="00357EB9">
        <w:rPr>
          <w:rFonts w:ascii="Times New Roman" w:hAnsi="Times New Roman" w:cs="Times"/>
          <w:szCs w:val="19"/>
          <w:lang w:val="en-GB"/>
        </w:rPr>
        <w:t xml:space="preserve"> and a measure of depression stigma developed by </w:t>
      </w:r>
      <w:r w:rsidRPr="00357EB9">
        <w:rPr>
          <w:rFonts w:ascii="Times New Roman" w:hAnsi="Times New Roman" w:cs="Times"/>
          <w:noProof/>
          <w:szCs w:val="19"/>
          <w:lang w:val="en-GB"/>
        </w:rPr>
        <w:t>Griffiths, et al. (2004).</w:t>
      </w:r>
      <w:r w:rsidRPr="00357EB9">
        <w:rPr>
          <w:rFonts w:ascii="Times New Roman" w:hAnsi="Times New Roman" w:cs="Times"/>
          <w:szCs w:val="19"/>
          <w:lang w:val="en-GB"/>
        </w:rPr>
        <w:t xml:space="preserve"> The items chosen for inclusion measured stereotypes (dangerousness, blameworthiness, poor </w:t>
      </w:r>
      <w:proofErr w:type="spellStart"/>
      <w:r w:rsidRPr="00357EB9">
        <w:rPr>
          <w:rFonts w:ascii="Times New Roman" w:hAnsi="Times New Roman" w:cs="Times"/>
          <w:szCs w:val="19"/>
          <w:lang w:val="en-GB"/>
        </w:rPr>
        <w:t>self care</w:t>
      </w:r>
      <w:proofErr w:type="spellEnd"/>
      <w:r w:rsidR="009D0154" w:rsidRPr="00357EB9">
        <w:rPr>
          <w:rFonts w:ascii="Times New Roman" w:hAnsi="Times New Roman" w:cs="Times"/>
          <w:szCs w:val="19"/>
          <w:lang w:val="en-GB"/>
        </w:rPr>
        <w:t>, academic ability</w:t>
      </w:r>
      <w:r w:rsidRPr="00357EB9">
        <w:rPr>
          <w:rFonts w:ascii="Times New Roman" w:hAnsi="Times New Roman" w:cs="Times"/>
          <w:szCs w:val="19"/>
          <w:lang w:val="en-GB"/>
        </w:rPr>
        <w:t xml:space="preserve">), prejudice (fear, not trustworthy, </w:t>
      </w:r>
      <w:r w:rsidR="0078775E" w:rsidRPr="00357EB9">
        <w:rPr>
          <w:rFonts w:ascii="Times New Roman" w:hAnsi="Times New Roman" w:cs="Times"/>
          <w:szCs w:val="19"/>
          <w:lang w:val="en-GB"/>
        </w:rPr>
        <w:t>behaviour</w:t>
      </w:r>
      <w:r w:rsidRPr="00357EB9">
        <w:rPr>
          <w:rFonts w:ascii="Times New Roman" w:hAnsi="Times New Roman" w:cs="Times"/>
          <w:szCs w:val="19"/>
          <w:lang w:val="en-GB"/>
        </w:rPr>
        <w:t xml:space="preserve"> in class), discrimination (</w:t>
      </w:r>
      <w:r w:rsidR="009D0154" w:rsidRPr="00357EB9">
        <w:rPr>
          <w:rFonts w:ascii="Times New Roman" w:hAnsi="Times New Roman" w:cs="Times"/>
          <w:szCs w:val="19"/>
          <w:lang w:val="en-GB"/>
        </w:rPr>
        <w:t>‘hang out with’</w:t>
      </w:r>
      <w:r w:rsidR="0090224B" w:rsidRPr="00357EB9">
        <w:rPr>
          <w:rFonts w:ascii="Times New Roman" w:hAnsi="Times New Roman" w:cs="Times"/>
          <w:szCs w:val="19"/>
          <w:lang w:val="en-GB"/>
        </w:rPr>
        <w:t xml:space="preserve">, </w:t>
      </w:r>
      <w:r w:rsidRPr="00357EB9">
        <w:rPr>
          <w:rFonts w:ascii="Times New Roman" w:hAnsi="Times New Roman" w:cs="Times"/>
          <w:szCs w:val="19"/>
          <w:lang w:val="en-GB"/>
        </w:rPr>
        <w:t xml:space="preserve">refusing employment) and low social status (look </w:t>
      </w:r>
      <w:r w:rsidRPr="005476EE">
        <w:rPr>
          <w:rFonts w:ascii="Times New Roman" w:hAnsi="Times New Roman" w:cs="Times"/>
          <w:szCs w:val="19"/>
          <w:lang w:val="en-GB"/>
        </w:rPr>
        <w:t xml:space="preserve">down on). </w:t>
      </w:r>
      <w:r w:rsidR="004230C8" w:rsidRPr="005476EE">
        <w:rPr>
          <w:rFonts w:ascii="Times New Roman" w:hAnsi="Times New Roman" w:cs="Times"/>
          <w:szCs w:val="19"/>
          <w:lang w:val="en-GB"/>
        </w:rPr>
        <w:t xml:space="preserve"> These items were chosen because they are consistent with Corrigan and Shapiro’s (2010) conceptualization of the components of stigmatizing responses</w:t>
      </w:r>
      <w:r w:rsidR="00B646F2" w:rsidRPr="005476EE">
        <w:rPr>
          <w:rFonts w:ascii="Times New Roman" w:hAnsi="Times New Roman" w:cs="Times"/>
          <w:szCs w:val="19"/>
          <w:lang w:val="en-GB"/>
        </w:rPr>
        <w:t xml:space="preserve"> and are developmentally appropriat</w:t>
      </w:r>
      <w:r w:rsidR="009D0154" w:rsidRPr="005476EE">
        <w:rPr>
          <w:rFonts w:ascii="Times New Roman" w:hAnsi="Times New Roman" w:cs="Times"/>
          <w:szCs w:val="19"/>
          <w:lang w:val="en-GB"/>
        </w:rPr>
        <w:t>e</w:t>
      </w:r>
      <w:r w:rsidR="004230C8" w:rsidRPr="005476EE">
        <w:rPr>
          <w:rFonts w:ascii="Times New Roman" w:hAnsi="Times New Roman" w:cs="Times"/>
          <w:szCs w:val="19"/>
          <w:lang w:val="en-GB"/>
        </w:rPr>
        <w:t>.</w:t>
      </w:r>
      <w:r w:rsidR="0090224B" w:rsidRPr="005476EE">
        <w:rPr>
          <w:rFonts w:ascii="Times New Roman" w:hAnsi="Times New Roman" w:cs="Times"/>
          <w:szCs w:val="19"/>
          <w:lang w:val="en-GB"/>
        </w:rPr>
        <w:t xml:space="preserve">  </w:t>
      </w:r>
      <w:r w:rsidR="00370DDE" w:rsidRPr="005476EE">
        <w:rPr>
          <w:rFonts w:ascii="Times New Roman" w:hAnsi="Times New Roman" w:cs="Times"/>
          <w:szCs w:val="19"/>
          <w:lang w:val="en-GB"/>
        </w:rPr>
        <w:t>Sixteen</w:t>
      </w:r>
      <w:r w:rsidR="009D0154" w:rsidRPr="005476EE">
        <w:rPr>
          <w:rFonts w:ascii="Times New Roman" w:hAnsi="Times New Roman" w:cs="Times"/>
          <w:szCs w:val="19"/>
          <w:lang w:val="en-GB"/>
        </w:rPr>
        <w:t xml:space="preserve"> of the items described young people negatively (</w:t>
      </w:r>
      <w:r w:rsidR="0078775E" w:rsidRPr="005476EE">
        <w:rPr>
          <w:rFonts w:ascii="Times New Roman" w:hAnsi="Times New Roman" w:cs="Times"/>
          <w:szCs w:val="19"/>
          <w:lang w:val="en-GB"/>
        </w:rPr>
        <w:t>e.g.</w:t>
      </w:r>
      <w:r w:rsidR="00DA542B" w:rsidRPr="005476EE">
        <w:rPr>
          <w:rFonts w:ascii="Times New Roman" w:hAnsi="Times New Roman" w:cs="Times"/>
          <w:szCs w:val="19"/>
          <w:lang w:val="en-GB"/>
        </w:rPr>
        <w:t xml:space="preserve"> are dangerous) and </w:t>
      </w:r>
      <w:r w:rsidR="00370DDE" w:rsidRPr="005476EE">
        <w:rPr>
          <w:rFonts w:ascii="Times New Roman" w:hAnsi="Times New Roman" w:cs="Times"/>
          <w:szCs w:val="19"/>
          <w:lang w:val="en-GB"/>
        </w:rPr>
        <w:t>8</w:t>
      </w:r>
      <w:r w:rsidR="00DA542B" w:rsidRPr="005476EE">
        <w:rPr>
          <w:rFonts w:ascii="Times New Roman" w:hAnsi="Times New Roman" w:cs="Times"/>
          <w:szCs w:val="19"/>
          <w:lang w:val="en-GB"/>
        </w:rPr>
        <w:t xml:space="preserve"> described them positively (</w:t>
      </w:r>
      <w:r w:rsidR="00EC7C7B" w:rsidRPr="005476EE">
        <w:rPr>
          <w:rFonts w:ascii="Times New Roman" w:hAnsi="Times New Roman" w:cs="Times"/>
          <w:szCs w:val="19"/>
          <w:lang w:val="en-GB"/>
        </w:rPr>
        <w:t xml:space="preserve">e.g. </w:t>
      </w:r>
      <w:r w:rsidR="00DA542B" w:rsidRPr="005476EE">
        <w:rPr>
          <w:rFonts w:ascii="Times New Roman" w:hAnsi="Times New Roman" w:cs="Times"/>
          <w:szCs w:val="19"/>
          <w:lang w:val="en-GB"/>
        </w:rPr>
        <w:t xml:space="preserve">are just as intelligent as others). </w:t>
      </w:r>
      <w:r w:rsidR="00370DDE" w:rsidRPr="005476EE">
        <w:rPr>
          <w:rFonts w:ascii="Times New Roman" w:hAnsi="Times New Roman"/>
          <w:lang w:val="en-GB"/>
        </w:rPr>
        <w:t>The decision to include the positive</w:t>
      </w:r>
      <w:r w:rsidR="00DA542B" w:rsidRPr="005476EE">
        <w:rPr>
          <w:rFonts w:ascii="Times New Roman" w:hAnsi="Times New Roman"/>
          <w:lang w:val="en-GB"/>
        </w:rPr>
        <w:t xml:space="preserve"> </w:t>
      </w:r>
      <w:r w:rsidR="00370DDE" w:rsidRPr="005476EE">
        <w:rPr>
          <w:rFonts w:ascii="Times New Roman" w:hAnsi="Times New Roman"/>
          <w:lang w:val="en-GB"/>
        </w:rPr>
        <w:t>statements</w:t>
      </w:r>
      <w:r w:rsidR="00DA542B" w:rsidRPr="005476EE">
        <w:rPr>
          <w:rFonts w:ascii="Times New Roman" w:hAnsi="Times New Roman"/>
          <w:lang w:val="en-GB"/>
        </w:rPr>
        <w:t xml:space="preserve"> was based on Hinshaw’s (2005) exhortation that printed statements about young people with mental</w:t>
      </w:r>
      <w:r w:rsidR="00DA542B" w:rsidRPr="00357EB9">
        <w:rPr>
          <w:rFonts w:ascii="Times New Roman" w:hAnsi="Times New Roman"/>
          <w:lang w:val="en-GB"/>
        </w:rPr>
        <w:t xml:space="preserve"> health problems should include messages of strength, </w:t>
      </w:r>
      <w:proofErr w:type="gramStart"/>
      <w:r w:rsidR="00DA542B" w:rsidRPr="00357EB9">
        <w:rPr>
          <w:rFonts w:ascii="Times New Roman" w:hAnsi="Times New Roman"/>
          <w:lang w:val="en-GB"/>
        </w:rPr>
        <w:t>courage</w:t>
      </w:r>
      <w:proofErr w:type="gramEnd"/>
      <w:r w:rsidR="00DA542B" w:rsidRPr="00357EB9">
        <w:rPr>
          <w:rFonts w:ascii="Times New Roman" w:hAnsi="Times New Roman"/>
          <w:lang w:val="en-GB"/>
        </w:rPr>
        <w:t xml:space="preserve"> and resilience.</w:t>
      </w:r>
    </w:p>
    <w:p w14:paraId="04D340EC" w14:textId="77777777" w:rsidR="00EE1620" w:rsidRPr="005476EE" w:rsidRDefault="00EE1620" w:rsidP="007A37FE">
      <w:pPr>
        <w:spacing w:line="480" w:lineRule="auto"/>
        <w:ind w:firstLine="720"/>
        <w:rPr>
          <w:rFonts w:ascii="Times New Roman" w:hAnsi="Times New Roman"/>
          <w:lang w:val="en-GB"/>
        </w:rPr>
      </w:pPr>
      <w:r w:rsidRPr="005476EE">
        <w:rPr>
          <w:rFonts w:ascii="Times New Roman" w:hAnsi="Times New Roman" w:cs="Helvetica"/>
          <w:szCs w:val="15"/>
          <w:lang w:val="en-GB"/>
        </w:rPr>
        <w:t xml:space="preserve">In keeping with Corrigan’s </w:t>
      </w:r>
      <w:r w:rsidRPr="005476EE">
        <w:rPr>
          <w:rFonts w:ascii="Times New Roman" w:hAnsi="Times New Roman" w:cs="Helvetica"/>
          <w:noProof/>
          <w:szCs w:val="15"/>
          <w:lang w:val="en-GB"/>
        </w:rPr>
        <w:t>(Corrigan et al., 2006)</w:t>
      </w:r>
      <w:r w:rsidRPr="005476EE">
        <w:rPr>
          <w:rFonts w:ascii="Times New Roman" w:hAnsi="Times New Roman" w:cs="Helvetica"/>
          <w:szCs w:val="15"/>
          <w:lang w:val="en-GB"/>
        </w:rPr>
        <w:t xml:space="preserve"> distinction between awareness of societal stigma towards young people with mental health problems and personal beliefs, we structured the scale such that each statement regarding perception of societal stigma had a corresponding item relating to personal </w:t>
      </w:r>
      <w:r w:rsidR="008C755A" w:rsidRPr="005476EE">
        <w:rPr>
          <w:rFonts w:ascii="Times New Roman" w:hAnsi="Times New Roman" w:cs="Helvetica"/>
          <w:szCs w:val="15"/>
          <w:lang w:val="en-GB"/>
        </w:rPr>
        <w:t xml:space="preserve">endorsement of that </w:t>
      </w:r>
      <w:r w:rsidR="008C755A" w:rsidRPr="005476EE">
        <w:rPr>
          <w:rFonts w:ascii="Times New Roman" w:hAnsi="Times New Roman" w:cs="Helvetica"/>
          <w:szCs w:val="15"/>
          <w:lang w:val="en-GB"/>
        </w:rPr>
        <w:lastRenderedPageBreak/>
        <w:t xml:space="preserve">statement.  </w:t>
      </w:r>
      <w:r w:rsidRPr="005476EE">
        <w:rPr>
          <w:rFonts w:ascii="Times New Roman" w:hAnsi="Times New Roman" w:cs="Helvetica"/>
          <w:szCs w:val="15"/>
          <w:lang w:val="en-GB"/>
        </w:rPr>
        <w:t xml:space="preserve">This produced a total of </w:t>
      </w:r>
      <w:r w:rsidR="00DA542B" w:rsidRPr="005476EE">
        <w:rPr>
          <w:rFonts w:ascii="Times New Roman" w:hAnsi="Times New Roman" w:cs="Helvetica"/>
          <w:szCs w:val="15"/>
          <w:lang w:val="en-GB"/>
        </w:rPr>
        <w:t>24 items, 12</w:t>
      </w:r>
      <w:r w:rsidRPr="005476EE">
        <w:rPr>
          <w:rFonts w:ascii="Times New Roman" w:hAnsi="Times New Roman" w:cs="Helvetica"/>
          <w:szCs w:val="15"/>
          <w:lang w:val="en-GB"/>
        </w:rPr>
        <w:t xml:space="preserve"> items r</w:t>
      </w:r>
      <w:r w:rsidR="00DA542B" w:rsidRPr="005476EE">
        <w:rPr>
          <w:rFonts w:ascii="Times New Roman" w:hAnsi="Times New Roman" w:cs="Helvetica"/>
          <w:szCs w:val="15"/>
          <w:lang w:val="en-GB"/>
        </w:rPr>
        <w:t>elating to societal stigma and 12</w:t>
      </w:r>
      <w:r w:rsidRPr="005476EE">
        <w:rPr>
          <w:rFonts w:ascii="Times New Roman" w:hAnsi="Times New Roman" w:cs="Helvetica"/>
          <w:szCs w:val="15"/>
          <w:lang w:val="en-GB"/>
        </w:rPr>
        <w:t xml:space="preserve"> relating to personal stigma.</w:t>
      </w:r>
    </w:p>
    <w:p w14:paraId="376E5F26" w14:textId="77777777" w:rsidR="0078662D" w:rsidRPr="00357EB9" w:rsidRDefault="00EE1620" w:rsidP="007A37FE">
      <w:pPr>
        <w:spacing w:line="480" w:lineRule="auto"/>
        <w:ind w:firstLine="720"/>
        <w:rPr>
          <w:rFonts w:ascii="Times New Roman" w:hAnsi="Times New Roman"/>
          <w:lang w:val="en-GB"/>
        </w:rPr>
      </w:pPr>
      <w:r w:rsidRPr="00357EB9">
        <w:rPr>
          <w:rFonts w:ascii="Times New Roman" w:hAnsi="Times New Roman"/>
          <w:lang w:val="en-GB"/>
        </w:rPr>
        <w:t xml:space="preserve">Having decided on the nature and content of items to be included within the scale it was still necessary to ensure that the language was suitable for use with children and adolescents. In her work with adolescents, Moses </w:t>
      </w:r>
      <w:r w:rsidRPr="00357EB9">
        <w:rPr>
          <w:rFonts w:ascii="Times New Roman" w:hAnsi="Times New Roman"/>
          <w:noProof/>
          <w:lang w:val="en-GB"/>
        </w:rPr>
        <w:t>(2009)</w:t>
      </w:r>
      <w:r w:rsidRPr="00357EB9">
        <w:rPr>
          <w:rFonts w:ascii="Times New Roman" w:hAnsi="Times New Roman"/>
          <w:lang w:val="en-GB"/>
        </w:rPr>
        <w:t xml:space="preserve"> used the phrase ‘emotional and </w:t>
      </w:r>
      <w:r w:rsidR="0078775E" w:rsidRPr="00357EB9">
        <w:rPr>
          <w:rFonts w:ascii="Times New Roman" w:hAnsi="Times New Roman"/>
          <w:lang w:val="en-GB"/>
        </w:rPr>
        <w:t>behavioural</w:t>
      </w:r>
      <w:r w:rsidRPr="00357EB9">
        <w:rPr>
          <w:rFonts w:ascii="Times New Roman" w:hAnsi="Times New Roman"/>
          <w:lang w:val="en-GB"/>
        </w:rPr>
        <w:t xml:space="preserve"> problems’ in place of the term ‘mental </w:t>
      </w:r>
      <w:proofErr w:type="gramStart"/>
      <w:r w:rsidRPr="00357EB9">
        <w:rPr>
          <w:rFonts w:ascii="Times New Roman" w:hAnsi="Times New Roman"/>
          <w:lang w:val="en-GB"/>
        </w:rPr>
        <w:t>illness’</w:t>
      </w:r>
      <w:proofErr w:type="gramEnd"/>
      <w:r w:rsidRPr="00357EB9">
        <w:rPr>
          <w:rFonts w:ascii="Times New Roman" w:hAnsi="Times New Roman"/>
          <w:lang w:val="en-GB"/>
        </w:rPr>
        <w:t xml:space="preserve"> used in adult scales. This phrase was adopted for all items in the PMHSS.  </w:t>
      </w:r>
    </w:p>
    <w:p w14:paraId="2044FE3D" w14:textId="77777777" w:rsidR="00EE1620" w:rsidRPr="005476EE" w:rsidRDefault="00EE1620" w:rsidP="007A37FE">
      <w:pPr>
        <w:spacing w:line="480" w:lineRule="auto"/>
        <w:ind w:firstLine="720"/>
        <w:rPr>
          <w:rFonts w:ascii="Times New Roman" w:hAnsi="Times New Roman"/>
          <w:lang w:val="en-GB"/>
        </w:rPr>
      </w:pPr>
      <w:r w:rsidRPr="00357EB9">
        <w:rPr>
          <w:rFonts w:ascii="Times New Roman" w:hAnsi="Times New Roman"/>
          <w:lang w:val="en-GB"/>
        </w:rPr>
        <w:t xml:space="preserve">Items followed a standard format. Personal endorsement of stigma began with the </w:t>
      </w:r>
      <w:r w:rsidR="00F25B9A" w:rsidRPr="00357EB9">
        <w:rPr>
          <w:rFonts w:ascii="Times New Roman" w:hAnsi="Times New Roman"/>
          <w:lang w:val="en-GB"/>
        </w:rPr>
        <w:t xml:space="preserve">phrase ‘I believe that </w:t>
      </w:r>
      <w:r w:rsidR="00DA542B" w:rsidRPr="00357EB9">
        <w:rPr>
          <w:rFonts w:ascii="Times New Roman" w:hAnsi="Times New Roman"/>
          <w:lang w:val="en-GB"/>
        </w:rPr>
        <w:t>children</w:t>
      </w:r>
      <w:r w:rsidRPr="00357EB9">
        <w:rPr>
          <w:rFonts w:ascii="Times New Roman" w:hAnsi="Times New Roman"/>
          <w:lang w:val="en-GB"/>
        </w:rPr>
        <w:t xml:space="preserve"> with emotional and </w:t>
      </w:r>
      <w:r w:rsidR="0078775E" w:rsidRPr="00357EB9">
        <w:rPr>
          <w:rFonts w:ascii="Times New Roman" w:hAnsi="Times New Roman"/>
          <w:lang w:val="en-GB"/>
        </w:rPr>
        <w:t>behavioural</w:t>
      </w:r>
      <w:r w:rsidRPr="00357EB9">
        <w:rPr>
          <w:rFonts w:ascii="Times New Roman" w:hAnsi="Times New Roman"/>
          <w:lang w:val="en-GB"/>
        </w:rPr>
        <w:t xml:space="preserve"> problems…’ Perceptions of stigma held by society began with the phrase ‘Mo</w:t>
      </w:r>
      <w:r w:rsidR="00F25B9A" w:rsidRPr="00357EB9">
        <w:rPr>
          <w:rFonts w:ascii="Times New Roman" w:hAnsi="Times New Roman"/>
          <w:lang w:val="en-GB"/>
        </w:rPr>
        <w:t xml:space="preserve">st people believe that </w:t>
      </w:r>
      <w:r w:rsidR="00DA542B" w:rsidRPr="00357EB9">
        <w:rPr>
          <w:rFonts w:ascii="Times New Roman" w:hAnsi="Times New Roman"/>
          <w:lang w:val="en-GB"/>
        </w:rPr>
        <w:t>children</w:t>
      </w:r>
      <w:r w:rsidRPr="00357EB9">
        <w:rPr>
          <w:rFonts w:ascii="Times New Roman" w:hAnsi="Times New Roman"/>
          <w:lang w:val="en-GB"/>
        </w:rPr>
        <w:t xml:space="preserve"> with emot</w:t>
      </w:r>
      <w:r w:rsidR="00F25B9A" w:rsidRPr="00357EB9">
        <w:rPr>
          <w:rFonts w:ascii="Times New Roman" w:hAnsi="Times New Roman"/>
          <w:lang w:val="en-GB"/>
        </w:rPr>
        <w:t xml:space="preserve">ional and </w:t>
      </w:r>
      <w:r w:rsidR="0078775E" w:rsidRPr="00357EB9">
        <w:rPr>
          <w:rFonts w:ascii="Times New Roman" w:hAnsi="Times New Roman"/>
          <w:lang w:val="en-GB"/>
        </w:rPr>
        <w:t>behavioural</w:t>
      </w:r>
      <w:r w:rsidR="00F25B9A" w:rsidRPr="00357EB9">
        <w:rPr>
          <w:rFonts w:ascii="Times New Roman" w:hAnsi="Times New Roman"/>
          <w:lang w:val="en-GB"/>
        </w:rPr>
        <w:t xml:space="preserve"> problems…’ </w:t>
      </w:r>
      <w:r w:rsidRPr="00357EB9">
        <w:rPr>
          <w:rFonts w:ascii="Times New Roman" w:hAnsi="Times New Roman"/>
          <w:lang w:val="en-GB"/>
        </w:rPr>
        <w:t>Positive statements were similarly prefaced with these phrases.  Participants responded to al</w:t>
      </w:r>
      <w:r w:rsidR="00B23F9C" w:rsidRPr="00357EB9">
        <w:rPr>
          <w:rFonts w:ascii="Times New Roman" w:hAnsi="Times New Roman"/>
          <w:lang w:val="en-GB"/>
        </w:rPr>
        <w:t>l items on a five-</w:t>
      </w:r>
      <w:r w:rsidR="00B23F9C" w:rsidRPr="005476EE">
        <w:rPr>
          <w:rFonts w:ascii="Times New Roman" w:hAnsi="Times New Roman"/>
          <w:lang w:val="en-GB"/>
        </w:rPr>
        <w:t xml:space="preserve">point </w:t>
      </w:r>
      <w:r w:rsidR="0078775E" w:rsidRPr="005476EE">
        <w:rPr>
          <w:rFonts w:ascii="Times New Roman" w:hAnsi="Times New Roman"/>
          <w:lang w:val="en-GB"/>
        </w:rPr>
        <w:t>Liker</w:t>
      </w:r>
      <w:r w:rsidR="00C61F1D" w:rsidRPr="005476EE">
        <w:rPr>
          <w:rFonts w:ascii="Times New Roman" w:hAnsi="Times New Roman"/>
          <w:lang w:val="en-GB"/>
        </w:rPr>
        <w:t>t</w:t>
      </w:r>
      <w:r w:rsidR="00B23F9C" w:rsidRPr="005476EE">
        <w:rPr>
          <w:rFonts w:ascii="Times New Roman" w:hAnsi="Times New Roman"/>
          <w:lang w:val="en-GB"/>
        </w:rPr>
        <w:t xml:space="preserve"> s</w:t>
      </w:r>
      <w:r w:rsidRPr="005476EE">
        <w:rPr>
          <w:rFonts w:ascii="Times New Roman" w:hAnsi="Times New Roman"/>
          <w:lang w:val="en-GB"/>
        </w:rPr>
        <w:t xml:space="preserve">cale with response options ranging from ‘Disagree Completely’ to ‘Agree Completely’.  In the version of the questionnaire used with secondary school </w:t>
      </w:r>
      <w:r w:rsidR="00FF6EF0" w:rsidRPr="005476EE">
        <w:rPr>
          <w:rFonts w:ascii="Times New Roman" w:hAnsi="Times New Roman"/>
          <w:lang w:val="en-GB"/>
        </w:rPr>
        <w:t>pupils</w:t>
      </w:r>
      <w:r w:rsidRPr="005476EE">
        <w:rPr>
          <w:rFonts w:ascii="Times New Roman" w:hAnsi="Times New Roman"/>
          <w:lang w:val="en-GB"/>
        </w:rPr>
        <w:t>, the word ‘</w:t>
      </w:r>
      <w:r w:rsidR="00DA542B" w:rsidRPr="005476EE">
        <w:rPr>
          <w:rFonts w:ascii="Times New Roman" w:hAnsi="Times New Roman"/>
          <w:lang w:val="en-GB"/>
        </w:rPr>
        <w:t>children’</w:t>
      </w:r>
      <w:r w:rsidRPr="005476EE">
        <w:rPr>
          <w:rFonts w:ascii="Times New Roman" w:hAnsi="Times New Roman"/>
          <w:lang w:val="en-GB"/>
        </w:rPr>
        <w:t xml:space="preserve"> was replaced with the word ‘</w:t>
      </w:r>
      <w:proofErr w:type="gramStart"/>
      <w:r w:rsidRPr="005476EE">
        <w:rPr>
          <w:rFonts w:ascii="Times New Roman" w:hAnsi="Times New Roman"/>
          <w:lang w:val="en-GB"/>
        </w:rPr>
        <w:t>teenagers’</w:t>
      </w:r>
      <w:proofErr w:type="gramEnd"/>
      <w:r w:rsidRPr="005476EE">
        <w:rPr>
          <w:rFonts w:ascii="Times New Roman" w:hAnsi="Times New Roman"/>
          <w:lang w:val="en-GB"/>
        </w:rPr>
        <w:t xml:space="preserve">. All other aspects of the questionnaire were </w:t>
      </w:r>
      <w:r w:rsidR="00E358A8" w:rsidRPr="005476EE">
        <w:rPr>
          <w:rFonts w:ascii="Times New Roman" w:hAnsi="Times New Roman"/>
          <w:lang w:val="en-GB"/>
        </w:rPr>
        <w:t>identical</w:t>
      </w:r>
      <w:r w:rsidRPr="005476EE">
        <w:rPr>
          <w:rFonts w:ascii="Times New Roman" w:hAnsi="Times New Roman"/>
          <w:lang w:val="en-GB"/>
        </w:rPr>
        <w:t xml:space="preserve">. </w:t>
      </w:r>
      <w:r w:rsidR="00CE5A56" w:rsidRPr="005476EE">
        <w:rPr>
          <w:rFonts w:ascii="Times New Roman" w:hAnsi="Times New Roman"/>
          <w:lang w:val="en-GB"/>
        </w:rPr>
        <w:t xml:space="preserve"> See Appendix for </w:t>
      </w:r>
      <w:r w:rsidR="00A027FD" w:rsidRPr="005476EE">
        <w:rPr>
          <w:rFonts w:ascii="Times New Roman" w:hAnsi="Times New Roman"/>
          <w:lang w:val="en-GB"/>
        </w:rPr>
        <w:t>the full questionnaire</w:t>
      </w:r>
      <w:r w:rsidR="00CE5A56" w:rsidRPr="005476EE">
        <w:rPr>
          <w:rFonts w:ascii="Times New Roman" w:hAnsi="Times New Roman"/>
          <w:lang w:val="en-GB"/>
        </w:rPr>
        <w:t>.</w:t>
      </w:r>
    </w:p>
    <w:p w14:paraId="11DA1DF0" w14:textId="77777777" w:rsidR="00EE1620" w:rsidRPr="00357EB9" w:rsidRDefault="00EE1620" w:rsidP="00EE1620">
      <w:pPr>
        <w:spacing w:line="480" w:lineRule="auto"/>
        <w:rPr>
          <w:rFonts w:ascii="Times New Roman" w:hAnsi="Times New Roman"/>
          <w:i/>
          <w:lang w:val="en-GB"/>
        </w:rPr>
      </w:pPr>
    </w:p>
    <w:p w14:paraId="77BB475E"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Participants</w:t>
      </w:r>
    </w:p>
    <w:p w14:paraId="66ADD06A" w14:textId="77777777" w:rsidR="0078662D" w:rsidRPr="00357EB9" w:rsidRDefault="00EE1620" w:rsidP="00EE1620">
      <w:pPr>
        <w:spacing w:line="480" w:lineRule="auto"/>
        <w:rPr>
          <w:rFonts w:cs="Arial"/>
          <w:color w:val="1A1A1A"/>
          <w:lang w:val="en-GB"/>
        </w:rPr>
      </w:pPr>
      <w:r w:rsidRPr="00357EB9">
        <w:rPr>
          <w:rFonts w:ascii="Times New Roman" w:hAnsi="Times New Roman"/>
          <w:lang w:val="en-GB"/>
        </w:rPr>
        <w:t xml:space="preserve">Demographic details are presented in Table 1. The sample included children and adolescents from fourth- through </w:t>
      </w:r>
      <w:proofErr w:type="gramStart"/>
      <w:r w:rsidRPr="00357EB9">
        <w:rPr>
          <w:rFonts w:ascii="Times New Roman" w:hAnsi="Times New Roman"/>
          <w:lang w:val="en-GB"/>
        </w:rPr>
        <w:t>ninth-grade</w:t>
      </w:r>
      <w:proofErr w:type="gramEnd"/>
      <w:r w:rsidRPr="00357EB9">
        <w:rPr>
          <w:rFonts w:ascii="Times New Roman" w:hAnsi="Times New Roman"/>
          <w:lang w:val="en-GB"/>
        </w:rPr>
        <w:t xml:space="preserve"> with an age range of 9-16 years (</w:t>
      </w:r>
      <w:r w:rsidRPr="00357EB9">
        <w:rPr>
          <w:rFonts w:ascii="Times New Roman" w:hAnsi="Times New Roman"/>
          <w:i/>
          <w:lang w:val="en-GB"/>
        </w:rPr>
        <w:t>M</w:t>
      </w:r>
      <w:r w:rsidRPr="00357EB9">
        <w:rPr>
          <w:rFonts w:ascii="Times New Roman" w:hAnsi="Times New Roman"/>
          <w:lang w:val="en-GB"/>
        </w:rPr>
        <w:t xml:space="preserve"> = 12.99 years, </w:t>
      </w:r>
      <w:r w:rsidRPr="00357EB9">
        <w:rPr>
          <w:rFonts w:ascii="Times New Roman" w:hAnsi="Times New Roman"/>
          <w:i/>
          <w:lang w:val="en-GB"/>
        </w:rPr>
        <w:t>SD</w:t>
      </w:r>
      <w:r w:rsidR="00772D22" w:rsidRPr="00357EB9">
        <w:rPr>
          <w:rFonts w:ascii="Times New Roman" w:hAnsi="Times New Roman"/>
          <w:lang w:val="en-GB"/>
        </w:rPr>
        <w:t xml:space="preserve"> = 1.6 years</w:t>
      </w:r>
      <w:r w:rsidRPr="00357EB9">
        <w:rPr>
          <w:rFonts w:ascii="Times New Roman" w:hAnsi="Times New Roman"/>
          <w:lang w:val="en-GB"/>
        </w:rPr>
        <w:t xml:space="preserve">). These young people came from 10 mixed-sex predominantly rural public schools in the north-east of the Republic of Ireland. Within </w:t>
      </w:r>
      <w:r w:rsidRPr="005476EE">
        <w:rPr>
          <w:rFonts w:ascii="Times New Roman" w:hAnsi="Times New Roman"/>
          <w:lang w:val="en-GB"/>
        </w:rPr>
        <w:t xml:space="preserve">each school letters to parents were sent home with young people requesting written consent to approach their child to participate. </w:t>
      </w:r>
      <w:r w:rsidR="007E17BB" w:rsidRPr="005476EE">
        <w:rPr>
          <w:rFonts w:ascii="Times New Roman" w:hAnsi="Times New Roman"/>
          <w:lang w:val="en-GB"/>
        </w:rPr>
        <w:t>Questionnaires were completed by 641 pupils (42.93%), however 79 had to be excluded because of missing data (</w:t>
      </w:r>
      <w:r w:rsidR="00424B32" w:rsidRPr="005476EE">
        <w:rPr>
          <w:rFonts w:ascii="Times New Roman" w:hAnsi="Times New Roman"/>
          <w:lang w:val="en-GB"/>
        </w:rPr>
        <w:t xml:space="preserve">n = </w:t>
      </w:r>
      <w:r w:rsidR="007E17BB" w:rsidRPr="005476EE">
        <w:rPr>
          <w:rFonts w:ascii="Times New Roman" w:hAnsi="Times New Roman"/>
          <w:lang w:val="en-GB"/>
        </w:rPr>
        <w:t xml:space="preserve">59) or </w:t>
      </w:r>
      <w:r w:rsidR="007E17BB" w:rsidRPr="005476EE">
        <w:rPr>
          <w:rFonts w:ascii="Times New Roman" w:hAnsi="Times New Roman"/>
          <w:lang w:val="en-GB"/>
        </w:rPr>
        <w:lastRenderedPageBreak/>
        <w:t xml:space="preserve">high scores </w:t>
      </w:r>
      <w:r w:rsidR="00424B32" w:rsidRPr="005476EE">
        <w:rPr>
          <w:rFonts w:ascii="Times New Roman" w:hAnsi="Times New Roman"/>
          <w:lang w:val="en-GB"/>
        </w:rPr>
        <w:t xml:space="preserve">(≥ 20 see below) </w:t>
      </w:r>
      <w:r w:rsidR="007E17BB" w:rsidRPr="005476EE">
        <w:rPr>
          <w:rFonts w:ascii="Times New Roman" w:hAnsi="Times New Roman"/>
          <w:lang w:val="en-GB"/>
        </w:rPr>
        <w:t>on the Strengths and Difficulties Qu</w:t>
      </w:r>
      <w:r w:rsidR="00424B32" w:rsidRPr="005476EE">
        <w:rPr>
          <w:rFonts w:ascii="Times New Roman" w:hAnsi="Times New Roman"/>
          <w:lang w:val="en-GB"/>
        </w:rPr>
        <w:t>estionnaire (n =20</w:t>
      </w:r>
      <w:r w:rsidR="007E17BB" w:rsidRPr="005476EE">
        <w:rPr>
          <w:rFonts w:ascii="Times New Roman" w:hAnsi="Times New Roman"/>
          <w:lang w:val="en-GB"/>
        </w:rPr>
        <w:t xml:space="preserve">) leaving a final sample of 562. </w:t>
      </w:r>
      <w:r w:rsidRPr="005476EE">
        <w:rPr>
          <w:rFonts w:ascii="Times New Roman" w:hAnsi="Times New Roman"/>
          <w:lang w:val="en-GB"/>
        </w:rPr>
        <w:t>A proxy measure of participants’ socioeconomic status</w:t>
      </w:r>
      <w:r w:rsidRPr="00357EB9">
        <w:rPr>
          <w:rFonts w:ascii="Times New Roman" w:hAnsi="Times New Roman"/>
          <w:lang w:val="en-GB"/>
        </w:rPr>
        <w:t xml:space="preserve"> (SES) was calculated from the highest level of education achieved by the consenting parent/guardian</w:t>
      </w:r>
      <w:r w:rsidR="00772D22" w:rsidRPr="00357EB9">
        <w:rPr>
          <w:rFonts w:ascii="Times New Roman" w:hAnsi="Times New Roman"/>
          <w:lang w:val="en-GB"/>
        </w:rPr>
        <w:t xml:space="preserve"> (see Table 1)</w:t>
      </w:r>
      <w:r w:rsidRPr="00357EB9">
        <w:rPr>
          <w:rFonts w:ascii="Times New Roman" w:hAnsi="Times New Roman"/>
          <w:lang w:val="en-GB"/>
        </w:rPr>
        <w:t xml:space="preserve">. </w:t>
      </w:r>
      <w:r w:rsidR="008A0788" w:rsidRPr="00357EB9">
        <w:rPr>
          <w:rFonts w:ascii="Times New Roman" w:hAnsi="Times New Roman"/>
          <w:lang w:val="en-GB"/>
        </w:rPr>
        <w:t>Parental level of education is a commonly used proxy of SES in research involving</w:t>
      </w:r>
      <w:r w:rsidR="000C7E49" w:rsidRPr="00357EB9">
        <w:rPr>
          <w:rFonts w:ascii="Times New Roman" w:hAnsi="Times New Roman"/>
          <w:lang w:val="en-GB"/>
        </w:rPr>
        <w:t xml:space="preserve"> </w:t>
      </w:r>
      <w:r w:rsidR="008A0788" w:rsidRPr="00357EB9">
        <w:rPr>
          <w:rFonts w:ascii="Times New Roman" w:hAnsi="Times New Roman"/>
          <w:lang w:val="en-GB"/>
        </w:rPr>
        <w:t>school-aged individuals</w:t>
      </w:r>
      <w:r w:rsidR="000C7E49" w:rsidRPr="00357EB9">
        <w:rPr>
          <w:rFonts w:ascii="Times New Roman" w:hAnsi="Times New Roman"/>
          <w:lang w:val="en-GB"/>
        </w:rPr>
        <w:t xml:space="preserve"> (</w:t>
      </w:r>
      <w:proofErr w:type="spellStart"/>
      <w:r w:rsidR="000C7E49" w:rsidRPr="00D377A4">
        <w:rPr>
          <w:rFonts w:cs="Arial"/>
          <w:lang w:val="en-GB"/>
        </w:rPr>
        <w:t>Aarø</w:t>
      </w:r>
      <w:proofErr w:type="spellEnd"/>
      <w:r w:rsidR="000C7E49" w:rsidRPr="00357EB9">
        <w:rPr>
          <w:rFonts w:cs="Arial"/>
          <w:color w:val="1A1A1A"/>
          <w:lang w:val="en-GB"/>
        </w:rPr>
        <w:t xml:space="preserve"> et al., 2009). </w:t>
      </w:r>
    </w:p>
    <w:p w14:paraId="352168AC" w14:textId="77777777" w:rsidR="00EE1620" w:rsidRPr="00357EB9" w:rsidRDefault="00EE1620" w:rsidP="0078662D">
      <w:pPr>
        <w:spacing w:line="480" w:lineRule="auto"/>
        <w:ind w:firstLine="720"/>
        <w:rPr>
          <w:rFonts w:ascii="Times New Roman" w:hAnsi="Times New Roman"/>
          <w:lang w:val="en-GB"/>
        </w:rPr>
      </w:pPr>
      <w:r w:rsidRPr="00357EB9">
        <w:rPr>
          <w:rFonts w:ascii="Times New Roman" w:hAnsi="Times New Roman"/>
          <w:lang w:val="en-GB"/>
        </w:rPr>
        <w:t xml:space="preserve">For the purpose of establishing the test-retest reliability of the measure, 109 children and adolescents completed the questionnaire on a second testing occasion, two weeks after they had completed the measure for the first time. </w:t>
      </w:r>
    </w:p>
    <w:p w14:paraId="5DB9531E" w14:textId="77777777" w:rsidR="00EE1620" w:rsidRPr="00357EB9" w:rsidRDefault="00EE1620" w:rsidP="00EE1620">
      <w:pPr>
        <w:spacing w:line="480" w:lineRule="auto"/>
        <w:rPr>
          <w:rFonts w:ascii="Times New Roman" w:hAnsi="Times New Roman"/>
          <w:lang w:val="en-GB"/>
        </w:rPr>
      </w:pPr>
    </w:p>
    <w:p w14:paraId="29B68E6D" w14:textId="77777777" w:rsidR="00EE1620" w:rsidRPr="00357EB9" w:rsidRDefault="00EE1620" w:rsidP="005F1D92">
      <w:pPr>
        <w:spacing w:line="480" w:lineRule="auto"/>
        <w:jc w:val="center"/>
        <w:rPr>
          <w:rFonts w:ascii="Times New Roman" w:hAnsi="Times New Roman"/>
          <w:lang w:val="en-GB"/>
        </w:rPr>
      </w:pPr>
      <w:r w:rsidRPr="00357EB9">
        <w:rPr>
          <w:rFonts w:ascii="Times New Roman" w:hAnsi="Times New Roman"/>
          <w:lang w:val="en-GB"/>
        </w:rPr>
        <w:t>[Table 1 here]</w:t>
      </w:r>
    </w:p>
    <w:p w14:paraId="5B82ADFC" w14:textId="77777777" w:rsidR="00EE1620" w:rsidRPr="00357EB9" w:rsidRDefault="00EE1620" w:rsidP="00EE1620">
      <w:pPr>
        <w:spacing w:line="480" w:lineRule="auto"/>
        <w:rPr>
          <w:rFonts w:ascii="Times New Roman" w:hAnsi="Times New Roman"/>
          <w:i/>
          <w:lang w:val="en-GB"/>
        </w:rPr>
      </w:pPr>
    </w:p>
    <w:p w14:paraId="3F5973D7"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Ethica1 Approval</w:t>
      </w:r>
    </w:p>
    <w:p w14:paraId="65BDCA08"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Ethical approval for this study was granted from the Human Research Ethics Committee - Humanities of </w:t>
      </w:r>
      <w:r w:rsidR="00286279" w:rsidRPr="00357EB9">
        <w:rPr>
          <w:rFonts w:ascii="Times New Roman" w:hAnsi="Times New Roman"/>
          <w:lang w:val="en-GB"/>
        </w:rPr>
        <w:t>University College Dublin</w:t>
      </w:r>
      <w:r w:rsidR="00E358A8" w:rsidRPr="00357EB9">
        <w:rPr>
          <w:rFonts w:ascii="Times New Roman" w:hAnsi="Times New Roman"/>
          <w:lang w:val="en-GB"/>
        </w:rPr>
        <w:t>, Ireland</w:t>
      </w:r>
      <w:r w:rsidRPr="00357EB9">
        <w:rPr>
          <w:rFonts w:ascii="Times New Roman" w:hAnsi="Times New Roman"/>
          <w:lang w:val="en-GB"/>
        </w:rPr>
        <w:t xml:space="preserve">. Only those students who returned a signed parental consent form were eligible to take part in the study. Child assent was also sought verbally before respondents completed the questionnaire. </w:t>
      </w:r>
    </w:p>
    <w:p w14:paraId="3CFC8752" w14:textId="77777777" w:rsidR="00EE1620" w:rsidRPr="00357EB9" w:rsidRDefault="00EE1620" w:rsidP="00EE1620">
      <w:pPr>
        <w:spacing w:line="480" w:lineRule="auto"/>
        <w:rPr>
          <w:rFonts w:ascii="Times New Roman" w:hAnsi="Times New Roman"/>
          <w:i/>
          <w:lang w:val="en-GB"/>
        </w:rPr>
      </w:pPr>
    </w:p>
    <w:p w14:paraId="3EE03CA4"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Procedure</w:t>
      </w:r>
    </w:p>
    <w:p w14:paraId="3B832FFA"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Participants completed the questionnaire in a classroom setting in approximately 20 minutes. The term ‘emotional and </w:t>
      </w:r>
      <w:r w:rsidR="0078775E" w:rsidRPr="00357EB9">
        <w:rPr>
          <w:rFonts w:ascii="Times New Roman" w:hAnsi="Times New Roman"/>
          <w:lang w:val="en-GB"/>
        </w:rPr>
        <w:t>behavioural</w:t>
      </w:r>
      <w:r w:rsidRPr="00357EB9">
        <w:rPr>
          <w:rFonts w:ascii="Times New Roman" w:hAnsi="Times New Roman"/>
          <w:lang w:val="en-GB"/>
        </w:rPr>
        <w:t xml:space="preserve"> problems’ was </w:t>
      </w:r>
      <w:r w:rsidR="005801CC" w:rsidRPr="00357EB9">
        <w:rPr>
          <w:rFonts w:ascii="Times New Roman" w:hAnsi="Times New Roman"/>
          <w:lang w:val="en-GB"/>
        </w:rPr>
        <w:t>explained</w:t>
      </w:r>
      <w:r w:rsidRPr="00357EB9">
        <w:rPr>
          <w:rFonts w:ascii="Times New Roman" w:hAnsi="Times New Roman"/>
          <w:lang w:val="en-GB"/>
        </w:rPr>
        <w:t xml:space="preserve"> to </w:t>
      </w:r>
      <w:r w:rsidR="00E358A8" w:rsidRPr="005476EE">
        <w:rPr>
          <w:rFonts w:ascii="Times New Roman" w:hAnsi="Times New Roman"/>
          <w:lang w:val="en-GB"/>
        </w:rPr>
        <w:t>participants</w:t>
      </w:r>
      <w:r w:rsidRPr="005476EE">
        <w:rPr>
          <w:rFonts w:ascii="Times New Roman" w:hAnsi="Times New Roman"/>
          <w:lang w:val="en-GB"/>
        </w:rPr>
        <w:t xml:space="preserve"> before they began to complete the questionnaire. </w:t>
      </w:r>
      <w:r w:rsidR="005801CC" w:rsidRPr="005476EE">
        <w:rPr>
          <w:rFonts w:ascii="Times New Roman" w:hAnsi="Times New Roman"/>
          <w:lang w:val="en-GB"/>
        </w:rPr>
        <w:t xml:space="preserve">The explanation included </w:t>
      </w:r>
      <w:r w:rsidR="007E17BB" w:rsidRPr="005476EE">
        <w:rPr>
          <w:rFonts w:ascii="Times New Roman" w:hAnsi="Times New Roman"/>
          <w:lang w:val="en-GB"/>
        </w:rPr>
        <w:t xml:space="preserve">descriptions of </w:t>
      </w:r>
      <w:r w:rsidR="005801CC" w:rsidRPr="005476EE">
        <w:rPr>
          <w:rFonts w:ascii="Times New Roman" w:hAnsi="Times New Roman"/>
          <w:lang w:val="en-GB"/>
        </w:rPr>
        <w:t>ADHD and Depression/Anxiety</w:t>
      </w:r>
      <w:r w:rsidRPr="005476EE">
        <w:rPr>
          <w:rFonts w:ascii="Times New Roman" w:hAnsi="Times New Roman"/>
          <w:lang w:val="en-GB"/>
        </w:rPr>
        <w:t>, the most common types of psychiatric disorder experienced by children and adolescents (Lynch</w:t>
      </w:r>
      <w:r w:rsidR="00286279" w:rsidRPr="005476EE">
        <w:rPr>
          <w:rFonts w:ascii="Times New Roman" w:hAnsi="Times New Roman"/>
          <w:lang w:val="en-GB"/>
        </w:rPr>
        <w:t xml:space="preserve"> et al.</w:t>
      </w:r>
      <w:r w:rsidR="00357EB9" w:rsidRPr="005476EE">
        <w:rPr>
          <w:rFonts w:ascii="Times New Roman" w:hAnsi="Times New Roman"/>
          <w:lang w:val="en-GB"/>
        </w:rPr>
        <w:t>, 2006</w:t>
      </w:r>
      <w:r w:rsidRPr="005476EE">
        <w:rPr>
          <w:rFonts w:ascii="Times New Roman" w:hAnsi="Times New Roman"/>
          <w:lang w:val="en-GB"/>
        </w:rPr>
        <w:t>). The</w:t>
      </w:r>
      <w:r w:rsidRPr="00357EB9">
        <w:rPr>
          <w:rFonts w:ascii="Times New Roman" w:hAnsi="Times New Roman"/>
          <w:lang w:val="en-GB"/>
        </w:rPr>
        <w:t xml:space="preserve"> </w:t>
      </w:r>
      <w:r w:rsidRPr="00357EB9">
        <w:rPr>
          <w:rFonts w:ascii="Times New Roman" w:hAnsi="Times New Roman"/>
          <w:lang w:val="en-GB"/>
        </w:rPr>
        <w:lastRenderedPageBreak/>
        <w:t xml:space="preserve">descriptions of </w:t>
      </w:r>
      <w:r w:rsidR="00E358A8" w:rsidRPr="00357EB9">
        <w:rPr>
          <w:rFonts w:ascii="Times New Roman" w:hAnsi="Times New Roman"/>
          <w:lang w:val="en-GB"/>
        </w:rPr>
        <w:t>these conditions</w:t>
      </w:r>
      <w:r w:rsidRPr="00357EB9">
        <w:rPr>
          <w:rFonts w:ascii="Times New Roman" w:hAnsi="Times New Roman"/>
          <w:lang w:val="en-GB"/>
        </w:rPr>
        <w:t xml:space="preserve"> were based on DSM-IV (American Psychiatric Association, 2000) criteria for diagnosis.</w:t>
      </w:r>
    </w:p>
    <w:p w14:paraId="32D45FD7" w14:textId="77777777" w:rsidR="00EE1620" w:rsidRPr="00357EB9" w:rsidRDefault="00EE1620" w:rsidP="00EE1620">
      <w:pPr>
        <w:spacing w:line="480" w:lineRule="auto"/>
        <w:rPr>
          <w:rFonts w:ascii="Times New Roman" w:hAnsi="Times New Roman"/>
          <w:lang w:val="en-GB"/>
        </w:rPr>
      </w:pPr>
    </w:p>
    <w:p w14:paraId="186D82AA"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Additional measures</w:t>
      </w:r>
    </w:p>
    <w:p w14:paraId="3C3A7924" w14:textId="77777777" w:rsidR="00EE1620" w:rsidRPr="00357EB9" w:rsidRDefault="00EE1620" w:rsidP="00EE1620">
      <w:pPr>
        <w:spacing w:line="480" w:lineRule="auto"/>
        <w:rPr>
          <w:rFonts w:ascii="Times New Roman" w:hAnsi="Times New Roman"/>
          <w:lang w:val="en-GB"/>
        </w:rPr>
      </w:pPr>
      <w:r w:rsidRPr="005476EE">
        <w:rPr>
          <w:rFonts w:ascii="Times New Roman" w:hAnsi="Times New Roman"/>
          <w:i/>
          <w:lang w:val="en-GB"/>
        </w:rPr>
        <w:t>Strengths and Difficulties Questionnaire</w:t>
      </w:r>
      <w:r w:rsidRPr="005476EE">
        <w:rPr>
          <w:rFonts w:ascii="Times New Roman" w:hAnsi="Times New Roman"/>
          <w:lang w:val="en-GB"/>
        </w:rPr>
        <w:t xml:space="preserve"> (SDQ; Goodma</w:t>
      </w:r>
      <w:r w:rsidR="005D0BC8" w:rsidRPr="005476EE">
        <w:rPr>
          <w:rFonts w:ascii="Times New Roman" w:hAnsi="Times New Roman"/>
          <w:lang w:val="en-GB"/>
        </w:rPr>
        <w:t>n, Meltzer &amp; Bailey, 1998</w:t>
      </w:r>
      <w:r w:rsidRPr="005476EE">
        <w:rPr>
          <w:rFonts w:ascii="Times New Roman" w:hAnsi="Times New Roman"/>
          <w:lang w:val="en-GB"/>
        </w:rPr>
        <w:t xml:space="preserve">): </w:t>
      </w:r>
      <w:r w:rsidR="00E34E26" w:rsidRPr="005476EE">
        <w:rPr>
          <w:rFonts w:ascii="Times New Roman" w:hAnsi="Times New Roman"/>
          <w:lang w:val="en-GB"/>
        </w:rPr>
        <w:t>This brief behavioural s</w:t>
      </w:r>
      <w:r w:rsidR="007E17BB" w:rsidRPr="005476EE">
        <w:rPr>
          <w:rFonts w:ascii="Times New Roman" w:hAnsi="Times New Roman"/>
          <w:lang w:val="en-GB"/>
        </w:rPr>
        <w:t>creening questionnaire includes</w:t>
      </w:r>
      <w:r w:rsidR="00E34E26" w:rsidRPr="005476EE">
        <w:rPr>
          <w:rFonts w:ascii="Times New Roman" w:hAnsi="Times New Roman"/>
          <w:lang w:val="en-GB"/>
        </w:rPr>
        <w:t xml:space="preserve"> 25 items divided into 5 subscales of 5 items each (conduct problems, hyperactivity, emotional symptoms, peer problems and prosocial).  </w:t>
      </w:r>
      <w:r w:rsidR="005E07C9" w:rsidRPr="005476EE">
        <w:rPr>
          <w:rFonts w:ascii="Times New Roman" w:hAnsi="Times New Roman"/>
          <w:lang w:val="en-GB"/>
        </w:rPr>
        <w:t xml:space="preserve">Each item is rated ‘not true’, ‘somewhat true’ or ‘certainly true’. </w:t>
      </w:r>
      <w:r w:rsidR="00E34E26" w:rsidRPr="005476EE">
        <w:rPr>
          <w:rFonts w:ascii="Times New Roman" w:hAnsi="Times New Roman"/>
          <w:lang w:val="en-GB"/>
        </w:rPr>
        <w:t xml:space="preserve">The first four subscales can be summed to give a total difficulties score.  The prosocial subscale which measures positive behaviour is not included in this total score. </w:t>
      </w:r>
      <w:r w:rsidR="005E07C9" w:rsidRPr="005476EE">
        <w:rPr>
          <w:rFonts w:ascii="Times New Roman" w:hAnsi="Times New Roman"/>
          <w:lang w:val="en-GB"/>
        </w:rPr>
        <w:t>Participants with a total score of ≥ 20 were excluded from further analysis because of concerns that they might</w:t>
      </w:r>
      <w:r w:rsidR="00E34E26" w:rsidRPr="005476EE">
        <w:rPr>
          <w:rFonts w:ascii="Times New Roman" w:hAnsi="Times New Roman"/>
          <w:lang w:val="en-GB"/>
        </w:rPr>
        <w:t xml:space="preserve"> </w:t>
      </w:r>
      <w:r w:rsidRPr="005476EE">
        <w:rPr>
          <w:rFonts w:ascii="Times New Roman" w:hAnsi="Times New Roman"/>
          <w:lang w:val="en-GB"/>
        </w:rPr>
        <w:t>differ in their attribution for problem</w:t>
      </w:r>
      <w:r w:rsidRPr="00357EB9">
        <w:rPr>
          <w:rFonts w:ascii="Times New Roman" w:hAnsi="Times New Roman"/>
          <w:lang w:val="en-GB"/>
        </w:rPr>
        <w:t xml:space="preserve"> </w:t>
      </w:r>
      <w:r w:rsidR="0078775E" w:rsidRPr="00357EB9">
        <w:rPr>
          <w:rFonts w:ascii="Times New Roman" w:hAnsi="Times New Roman"/>
          <w:lang w:val="en-GB"/>
        </w:rPr>
        <w:t>behaviour</w:t>
      </w:r>
      <w:r w:rsidRPr="00357EB9">
        <w:rPr>
          <w:rFonts w:ascii="Times New Roman" w:hAnsi="Times New Roman"/>
          <w:lang w:val="en-GB"/>
        </w:rPr>
        <w:t xml:space="preserve"> from young people without such problems (Wells, 1980). </w:t>
      </w:r>
      <w:r w:rsidR="00DF5FFB" w:rsidRPr="00357EB9">
        <w:rPr>
          <w:rFonts w:ascii="Times New Roman" w:hAnsi="Times New Roman"/>
          <w:lang w:val="en-GB"/>
        </w:rPr>
        <w:t xml:space="preserve"> </w:t>
      </w:r>
      <w:r w:rsidR="00196D9F" w:rsidRPr="00357EB9">
        <w:rPr>
          <w:rFonts w:ascii="Times New Roman" w:hAnsi="Times New Roman"/>
          <w:lang w:val="en-GB"/>
        </w:rPr>
        <w:t>In cases where a child scored in this range</w:t>
      </w:r>
      <w:r w:rsidR="0091083B" w:rsidRPr="00357EB9">
        <w:rPr>
          <w:rFonts w:ascii="Times New Roman" w:hAnsi="Times New Roman"/>
          <w:lang w:val="en-GB"/>
        </w:rPr>
        <w:t xml:space="preserve"> (20 in total)</w:t>
      </w:r>
      <w:r w:rsidR="00196D9F" w:rsidRPr="00357EB9">
        <w:rPr>
          <w:rFonts w:ascii="Times New Roman" w:hAnsi="Times New Roman"/>
          <w:lang w:val="en-GB"/>
        </w:rPr>
        <w:t xml:space="preserve">, their </w:t>
      </w:r>
      <w:r w:rsidR="00ED7477" w:rsidRPr="00357EB9">
        <w:rPr>
          <w:rFonts w:ascii="Times New Roman" w:hAnsi="Times New Roman"/>
          <w:lang w:val="en-GB"/>
        </w:rPr>
        <w:t>consenting parent was</w:t>
      </w:r>
      <w:r w:rsidR="00196D9F" w:rsidRPr="00357EB9">
        <w:rPr>
          <w:rFonts w:ascii="Times New Roman" w:hAnsi="Times New Roman"/>
          <w:lang w:val="en-GB"/>
        </w:rPr>
        <w:t xml:space="preserve"> contacted</w:t>
      </w:r>
      <w:r w:rsidR="004B6704" w:rsidRPr="00357EB9">
        <w:rPr>
          <w:rFonts w:ascii="Times New Roman" w:hAnsi="Times New Roman"/>
          <w:lang w:val="en-GB"/>
        </w:rPr>
        <w:t>. This was a stipulation placed on the research team by the ethics committee who reviewed the study.</w:t>
      </w:r>
    </w:p>
    <w:p w14:paraId="2A463B90" w14:textId="77777777" w:rsidR="00EE1620" w:rsidRPr="00357EB9" w:rsidRDefault="00EE1620" w:rsidP="00EE1620">
      <w:pPr>
        <w:spacing w:line="480" w:lineRule="auto"/>
        <w:rPr>
          <w:rFonts w:ascii="Times New Roman" w:hAnsi="Times New Roman"/>
          <w:lang w:val="en-GB"/>
        </w:rPr>
      </w:pPr>
    </w:p>
    <w:p w14:paraId="6367C2DA" w14:textId="77777777" w:rsidR="00EE1620" w:rsidRPr="00357EB9" w:rsidRDefault="00EE1620" w:rsidP="00EE1620">
      <w:pPr>
        <w:spacing w:line="480" w:lineRule="auto"/>
        <w:rPr>
          <w:rFonts w:ascii="Symbol" w:hAnsi="Symbol"/>
          <w:lang w:val="en-GB"/>
        </w:rPr>
      </w:pPr>
      <w:r w:rsidRPr="00357EB9">
        <w:rPr>
          <w:rFonts w:ascii="Times New Roman" w:hAnsi="Times New Roman"/>
          <w:i/>
          <w:lang w:val="en-GB"/>
        </w:rPr>
        <w:t>PMHSS Feedback:</w:t>
      </w:r>
      <w:r w:rsidRPr="00357EB9">
        <w:rPr>
          <w:rFonts w:ascii="Times New Roman" w:hAnsi="Times New Roman"/>
          <w:lang w:val="en-GB"/>
        </w:rPr>
        <w:t xml:space="preserve"> In order to determine the acceptability of the instrument to young people, participants were asked to rate the instrument on 4 statements. Statements related to enjoyment and understanding of the task, ease of completing the questionnaire, as well as understanding of the language used. Participants responded to each item on a five-point Likert Scale with response options ranging from ‘Disagree Completely’ (1) to ‘Agree Completely’ (5).  </w:t>
      </w:r>
    </w:p>
    <w:p w14:paraId="1EAB003C" w14:textId="77777777" w:rsidR="00EE1620" w:rsidRPr="00357EB9" w:rsidRDefault="00EE1620" w:rsidP="00EE1620">
      <w:pPr>
        <w:spacing w:line="480" w:lineRule="auto"/>
        <w:rPr>
          <w:rFonts w:ascii="Times New Roman" w:hAnsi="Times New Roman"/>
          <w:lang w:val="en-GB"/>
        </w:rPr>
      </w:pPr>
    </w:p>
    <w:p w14:paraId="2134CBE0"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Analysis</w:t>
      </w:r>
    </w:p>
    <w:p w14:paraId="017E0E32" w14:textId="77777777" w:rsidR="00735553" w:rsidRPr="00357EB9" w:rsidRDefault="009014E2" w:rsidP="009014E2">
      <w:pPr>
        <w:spacing w:line="480" w:lineRule="auto"/>
        <w:ind w:firstLine="720"/>
        <w:rPr>
          <w:rFonts w:ascii="Times New Roman" w:hAnsi="Times New Roman"/>
          <w:lang w:val="en-GB"/>
        </w:rPr>
      </w:pPr>
      <w:r w:rsidRPr="005476EE">
        <w:rPr>
          <w:rFonts w:ascii="Times New Roman" w:hAnsi="Times New Roman"/>
          <w:lang w:val="en-GB"/>
        </w:rPr>
        <w:lastRenderedPageBreak/>
        <w:t xml:space="preserve">The </w:t>
      </w:r>
      <w:r w:rsidR="00735553" w:rsidRPr="005476EE">
        <w:rPr>
          <w:rFonts w:ascii="Times New Roman" w:hAnsi="Times New Roman"/>
          <w:lang w:val="en-GB"/>
        </w:rPr>
        <w:t xml:space="preserve">primary goal of the statistical analysis </w:t>
      </w:r>
      <w:r w:rsidR="006E3E48" w:rsidRPr="005476EE">
        <w:rPr>
          <w:rFonts w:ascii="Times New Roman" w:hAnsi="Times New Roman"/>
          <w:lang w:val="en-GB"/>
        </w:rPr>
        <w:t>wa</w:t>
      </w:r>
      <w:r w:rsidR="00735553" w:rsidRPr="005476EE">
        <w:rPr>
          <w:rFonts w:ascii="Times New Roman" w:hAnsi="Times New Roman"/>
          <w:lang w:val="en-GB"/>
        </w:rPr>
        <w:t xml:space="preserve">s to test the factorability of the data using Principal Component Analysis (PCA). </w:t>
      </w:r>
      <w:r w:rsidR="007E17BB" w:rsidRPr="005476EE">
        <w:rPr>
          <w:rFonts w:ascii="Times New Roman" w:hAnsi="Times New Roman"/>
          <w:lang w:val="en-GB"/>
        </w:rPr>
        <w:t xml:space="preserve"> PCA was run separately for the negative and positive items</w:t>
      </w:r>
      <w:r w:rsidR="00186CC2" w:rsidRPr="005476EE">
        <w:rPr>
          <w:rFonts w:ascii="Times New Roman" w:hAnsi="Times New Roman"/>
          <w:lang w:val="en-GB"/>
        </w:rPr>
        <w:t xml:space="preserve"> after initial analyses found very different response patterns</w:t>
      </w:r>
      <w:r w:rsidR="007E17BB" w:rsidRPr="005476EE">
        <w:rPr>
          <w:rFonts w:ascii="Times New Roman" w:hAnsi="Times New Roman"/>
          <w:lang w:val="en-GB"/>
        </w:rPr>
        <w:t xml:space="preserve">. </w:t>
      </w:r>
      <w:r w:rsidR="00186CC2" w:rsidRPr="005476EE">
        <w:rPr>
          <w:rFonts w:ascii="Times New Roman" w:hAnsi="Times New Roman"/>
          <w:lang w:val="en-GB"/>
        </w:rPr>
        <w:t xml:space="preserve">Other studies have </w:t>
      </w:r>
      <w:r w:rsidR="00C61F1D" w:rsidRPr="005476EE">
        <w:rPr>
          <w:rFonts w:ascii="Times New Roman" w:hAnsi="Times New Roman"/>
          <w:lang w:val="en-GB"/>
        </w:rPr>
        <w:t xml:space="preserve">also </w:t>
      </w:r>
      <w:r w:rsidR="00186CC2" w:rsidRPr="005476EE">
        <w:rPr>
          <w:rFonts w:ascii="Times New Roman" w:hAnsi="Times New Roman"/>
          <w:lang w:val="en-GB"/>
        </w:rPr>
        <w:t>found children respond differently to positively and</w:t>
      </w:r>
      <w:r w:rsidR="00186CC2" w:rsidRPr="00357EB9">
        <w:rPr>
          <w:rFonts w:ascii="Times New Roman" w:hAnsi="Times New Roman"/>
          <w:lang w:val="en-GB"/>
        </w:rPr>
        <w:t xml:space="preserve"> negatively phrased items in surveys (Benson &amp; </w:t>
      </w:r>
      <w:proofErr w:type="spellStart"/>
      <w:r w:rsidR="00186CC2" w:rsidRPr="00357EB9">
        <w:rPr>
          <w:rFonts w:ascii="Times New Roman" w:hAnsi="Times New Roman"/>
          <w:lang w:val="en-GB"/>
        </w:rPr>
        <w:t>Hocevar</w:t>
      </w:r>
      <w:proofErr w:type="spellEnd"/>
      <w:r w:rsidR="00186CC2" w:rsidRPr="00357EB9">
        <w:rPr>
          <w:rFonts w:ascii="Times New Roman" w:hAnsi="Times New Roman"/>
          <w:lang w:val="en-GB"/>
        </w:rPr>
        <w:t xml:space="preserve">, 1985).  </w:t>
      </w:r>
      <w:r w:rsidR="00735553" w:rsidRPr="00357EB9">
        <w:rPr>
          <w:rFonts w:ascii="Times New Roman" w:hAnsi="Times New Roman"/>
          <w:lang w:val="en-GB"/>
        </w:rPr>
        <w:t>T</w:t>
      </w:r>
      <w:r w:rsidRPr="00357EB9">
        <w:rPr>
          <w:rFonts w:ascii="Times New Roman" w:hAnsi="Times New Roman"/>
          <w:lang w:val="en-GB"/>
        </w:rPr>
        <w:t xml:space="preserve">here is some evidence to suggest that aspects of prosocial behaviour might be negatively related with personal stigma (Eisenberg, </w:t>
      </w:r>
      <w:proofErr w:type="spellStart"/>
      <w:r w:rsidRPr="00357EB9">
        <w:rPr>
          <w:rFonts w:ascii="Times New Roman" w:hAnsi="Times New Roman"/>
          <w:lang w:val="en-GB"/>
        </w:rPr>
        <w:t>Eggum</w:t>
      </w:r>
      <w:proofErr w:type="spellEnd"/>
      <w:r w:rsidRPr="00357EB9">
        <w:rPr>
          <w:rFonts w:ascii="Times New Roman" w:hAnsi="Times New Roman"/>
          <w:lang w:val="en-GB"/>
        </w:rPr>
        <w:t xml:space="preserve"> &amp; Giunta, 2010) so this relationship </w:t>
      </w:r>
      <w:r w:rsidR="00DF5FFB" w:rsidRPr="00357EB9">
        <w:rPr>
          <w:rFonts w:ascii="Times New Roman" w:hAnsi="Times New Roman"/>
          <w:lang w:val="en-GB"/>
        </w:rPr>
        <w:t>is</w:t>
      </w:r>
      <w:r w:rsidRPr="00357EB9">
        <w:rPr>
          <w:rFonts w:ascii="Times New Roman" w:hAnsi="Times New Roman"/>
          <w:lang w:val="en-GB"/>
        </w:rPr>
        <w:t xml:space="preserve"> tested</w:t>
      </w:r>
      <w:r w:rsidR="00735553" w:rsidRPr="00357EB9">
        <w:rPr>
          <w:rFonts w:ascii="Times New Roman" w:hAnsi="Times New Roman"/>
          <w:lang w:val="en-GB"/>
        </w:rPr>
        <w:t xml:space="preserve"> as an element of </w:t>
      </w:r>
      <w:r w:rsidR="007E17BB" w:rsidRPr="00357EB9">
        <w:rPr>
          <w:rFonts w:ascii="Times New Roman" w:hAnsi="Times New Roman"/>
          <w:lang w:val="en-GB"/>
        </w:rPr>
        <w:t>divergent</w:t>
      </w:r>
      <w:r w:rsidR="00735553" w:rsidRPr="00357EB9">
        <w:rPr>
          <w:rFonts w:ascii="Times New Roman" w:hAnsi="Times New Roman"/>
          <w:lang w:val="en-GB"/>
        </w:rPr>
        <w:t xml:space="preserve"> validity</w:t>
      </w:r>
      <w:r w:rsidRPr="00357EB9">
        <w:rPr>
          <w:rFonts w:ascii="Times New Roman" w:hAnsi="Times New Roman"/>
          <w:lang w:val="en-GB"/>
        </w:rPr>
        <w:t>.</w:t>
      </w:r>
    </w:p>
    <w:p w14:paraId="5BF34205" w14:textId="77777777" w:rsidR="009014E2" w:rsidRPr="00357EB9" w:rsidRDefault="00735553" w:rsidP="009014E2">
      <w:pPr>
        <w:spacing w:line="480" w:lineRule="auto"/>
        <w:ind w:firstLine="720"/>
        <w:rPr>
          <w:rFonts w:ascii="Times New Roman" w:hAnsi="Times New Roman"/>
          <w:lang w:val="en-GB"/>
        </w:rPr>
      </w:pPr>
      <w:r w:rsidRPr="00357EB9">
        <w:rPr>
          <w:rFonts w:ascii="Times New Roman" w:hAnsi="Times New Roman"/>
          <w:lang w:val="en-GB"/>
        </w:rPr>
        <w:t xml:space="preserve">Further analyses explore the demographic </w:t>
      </w:r>
      <w:r w:rsidR="00D9334C" w:rsidRPr="00357EB9">
        <w:rPr>
          <w:rFonts w:ascii="Times New Roman" w:hAnsi="Times New Roman"/>
          <w:lang w:val="en-GB"/>
        </w:rPr>
        <w:t>differences in stigma responses</w:t>
      </w:r>
      <w:r w:rsidRPr="00357EB9">
        <w:rPr>
          <w:rFonts w:ascii="Times New Roman" w:hAnsi="Times New Roman"/>
          <w:lang w:val="en-GB"/>
        </w:rPr>
        <w:t xml:space="preserve">, using </w:t>
      </w:r>
      <w:r w:rsidR="006E3E48" w:rsidRPr="00357EB9">
        <w:rPr>
          <w:rFonts w:ascii="Times New Roman" w:hAnsi="Times New Roman"/>
          <w:lang w:val="en-GB"/>
        </w:rPr>
        <w:t xml:space="preserve">parent </w:t>
      </w:r>
      <w:r w:rsidRPr="00357EB9">
        <w:rPr>
          <w:rFonts w:ascii="Times New Roman" w:hAnsi="Times New Roman"/>
          <w:lang w:val="en-GB"/>
        </w:rPr>
        <w:t>education</w:t>
      </w:r>
      <w:r w:rsidR="000A2DFF" w:rsidRPr="00357EB9">
        <w:rPr>
          <w:rFonts w:ascii="Times New Roman" w:hAnsi="Times New Roman"/>
          <w:lang w:val="en-GB"/>
        </w:rPr>
        <w:t xml:space="preserve"> as a proxy </w:t>
      </w:r>
      <w:r w:rsidR="00030B23" w:rsidRPr="00357EB9">
        <w:rPr>
          <w:rFonts w:ascii="Times New Roman" w:hAnsi="Times New Roman"/>
          <w:lang w:val="en-GB"/>
        </w:rPr>
        <w:t xml:space="preserve">indicator </w:t>
      </w:r>
      <w:r w:rsidR="000A2DFF" w:rsidRPr="00357EB9">
        <w:rPr>
          <w:rFonts w:ascii="Times New Roman" w:hAnsi="Times New Roman"/>
          <w:lang w:val="en-GB"/>
        </w:rPr>
        <w:t>of socioeconomic status</w:t>
      </w:r>
      <w:r w:rsidRPr="00357EB9">
        <w:rPr>
          <w:rFonts w:ascii="Times New Roman" w:hAnsi="Times New Roman"/>
          <w:lang w:val="en-GB"/>
        </w:rPr>
        <w:t xml:space="preserve"> </w:t>
      </w:r>
      <w:r w:rsidR="00D9334C" w:rsidRPr="00357EB9">
        <w:rPr>
          <w:rFonts w:ascii="Times New Roman" w:hAnsi="Times New Roman"/>
          <w:lang w:val="en-GB"/>
        </w:rPr>
        <w:t>and comparing scores of primary and secondary school pupils.</w:t>
      </w:r>
      <w:r w:rsidR="0091083B" w:rsidRPr="00357EB9">
        <w:rPr>
          <w:rFonts w:ascii="Times New Roman" w:hAnsi="Times New Roman"/>
          <w:lang w:val="en-GB"/>
        </w:rPr>
        <w:t xml:space="preserve"> </w:t>
      </w:r>
    </w:p>
    <w:p w14:paraId="1E3899F4" w14:textId="77777777" w:rsidR="00EE1620" w:rsidRPr="00357EB9" w:rsidRDefault="00EE1620" w:rsidP="00EE1620">
      <w:pPr>
        <w:spacing w:line="480" w:lineRule="auto"/>
        <w:rPr>
          <w:rFonts w:ascii="Times New Roman" w:hAnsi="Times New Roman"/>
          <w:lang w:val="en-GB"/>
        </w:rPr>
      </w:pPr>
    </w:p>
    <w:p w14:paraId="7C76E64D" w14:textId="77777777" w:rsidR="000000E4" w:rsidRPr="00357EB9" w:rsidRDefault="000000E4" w:rsidP="000000E4">
      <w:pPr>
        <w:spacing w:line="480" w:lineRule="auto"/>
        <w:jc w:val="center"/>
        <w:rPr>
          <w:rFonts w:ascii="Times New Roman" w:hAnsi="Times New Roman"/>
          <w:b/>
          <w:lang w:val="en-GB"/>
        </w:rPr>
      </w:pPr>
      <w:r w:rsidRPr="00357EB9">
        <w:rPr>
          <w:rFonts w:ascii="Times New Roman" w:hAnsi="Times New Roman"/>
          <w:b/>
          <w:lang w:val="en-GB"/>
        </w:rPr>
        <w:t>Results</w:t>
      </w:r>
    </w:p>
    <w:p w14:paraId="786E0ECE" w14:textId="77777777" w:rsidR="000000E4" w:rsidRPr="00357EB9" w:rsidRDefault="000000E4" w:rsidP="000000E4">
      <w:pPr>
        <w:spacing w:line="480" w:lineRule="auto"/>
        <w:rPr>
          <w:rFonts w:ascii="Times New Roman" w:hAnsi="Times New Roman"/>
          <w:i/>
          <w:lang w:val="en-GB"/>
        </w:rPr>
      </w:pPr>
      <w:r w:rsidRPr="00357EB9">
        <w:rPr>
          <w:rFonts w:ascii="Times New Roman" w:hAnsi="Times New Roman"/>
          <w:i/>
          <w:lang w:val="en-GB"/>
        </w:rPr>
        <w:t>Principal components analysis</w:t>
      </w:r>
      <w:r w:rsidR="001F5DD4" w:rsidRPr="00357EB9">
        <w:rPr>
          <w:rFonts w:ascii="Times New Roman" w:hAnsi="Times New Roman"/>
          <w:i/>
          <w:lang w:val="en-GB"/>
        </w:rPr>
        <w:t xml:space="preserve"> – </w:t>
      </w:r>
      <w:r w:rsidR="00DA542B" w:rsidRPr="00357EB9">
        <w:rPr>
          <w:rFonts w:ascii="Times New Roman" w:hAnsi="Times New Roman"/>
          <w:i/>
          <w:lang w:val="en-GB"/>
        </w:rPr>
        <w:t>negative</w:t>
      </w:r>
      <w:r w:rsidR="001F5DD4" w:rsidRPr="00357EB9">
        <w:rPr>
          <w:rFonts w:ascii="Times New Roman" w:hAnsi="Times New Roman"/>
          <w:i/>
          <w:lang w:val="en-GB"/>
        </w:rPr>
        <w:t xml:space="preserve"> </w:t>
      </w:r>
      <w:r w:rsidR="00BF2FFA" w:rsidRPr="00357EB9">
        <w:rPr>
          <w:rFonts w:ascii="Times New Roman" w:hAnsi="Times New Roman"/>
          <w:i/>
          <w:lang w:val="en-GB"/>
        </w:rPr>
        <w:t>statements</w:t>
      </w:r>
    </w:p>
    <w:p w14:paraId="313AF856" w14:textId="77777777" w:rsidR="000000E4" w:rsidRPr="00357EB9" w:rsidRDefault="00E14B82" w:rsidP="000000E4">
      <w:pPr>
        <w:spacing w:line="480" w:lineRule="auto"/>
        <w:rPr>
          <w:rFonts w:ascii="Times New Roman" w:hAnsi="Times New Roman"/>
          <w:lang w:val="en-GB"/>
        </w:rPr>
      </w:pPr>
      <w:r w:rsidRPr="00357EB9">
        <w:rPr>
          <w:rFonts w:ascii="Times New Roman" w:hAnsi="Times New Roman"/>
          <w:lang w:val="en-GB"/>
        </w:rPr>
        <w:t>Initially, the</w:t>
      </w:r>
      <w:r w:rsidR="000000E4" w:rsidRPr="00357EB9">
        <w:rPr>
          <w:rFonts w:ascii="Times New Roman" w:hAnsi="Times New Roman"/>
          <w:lang w:val="en-GB"/>
        </w:rPr>
        <w:t xml:space="preserve"> suitability of </w:t>
      </w:r>
      <w:r w:rsidRPr="00357EB9">
        <w:rPr>
          <w:rFonts w:ascii="Times New Roman" w:hAnsi="Times New Roman"/>
          <w:lang w:val="en-GB"/>
        </w:rPr>
        <w:t xml:space="preserve">the 16 </w:t>
      </w:r>
      <w:r w:rsidR="000000E4" w:rsidRPr="00357EB9">
        <w:rPr>
          <w:rFonts w:ascii="Times New Roman" w:hAnsi="Times New Roman"/>
          <w:lang w:val="en-GB"/>
        </w:rPr>
        <w:t>items for principal component analysis (PCA) was examined. The correlation matrix revealed an adequate number of coefficients &gt; .3 and Kaiser-Meyer-Olkin = .805. This exceeds the recommended value of .6 (Kaiser, 1970; 1974). In addition, Bartlett’s Test of Sphericity (Bartlett, 1954) reached statistical significance (</w:t>
      </w:r>
      <w:r w:rsidR="000000E4" w:rsidRPr="00357EB9">
        <w:rPr>
          <w:rFonts w:ascii="Symbol" w:hAnsi="Symbol"/>
          <w:lang w:val="en-GB"/>
        </w:rPr>
        <w:t></w:t>
      </w:r>
      <w:r w:rsidR="000000E4" w:rsidRPr="00357EB9">
        <w:rPr>
          <w:rFonts w:ascii="Symbol" w:hAnsi="Symbol"/>
          <w:vertAlign w:val="superscript"/>
          <w:lang w:val="en-GB"/>
        </w:rPr>
        <w:t></w:t>
      </w:r>
      <w:r w:rsidR="000000E4" w:rsidRPr="00357EB9">
        <w:rPr>
          <w:rFonts w:ascii="Times New Roman" w:hAnsi="Times New Roman"/>
          <w:lang w:val="en-GB"/>
        </w:rPr>
        <w:t xml:space="preserve"> = 1863.703; </w:t>
      </w:r>
      <w:r w:rsidR="000000E4" w:rsidRPr="00357EB9">
        <w:rPr>
          <w:rFonts w:ascii="Times New Roman" w:hAnsi="Times New Roman"/>
          <w:i/>
          <w:lang w:val="en-GB"/>
        </w:rPr>
        <w:t xml:space="preserve">p </w:t>
      </w:r>
      <w:r w:rsidR="000000E4" w:rsidRPr="00357EB9">
        <w:rPr>
          <w:rFonts w:ascii="Times New Roman" w:hAnsi="Times New Roman"/>
          <w:lang w:val="en-GB"/>
        </w:rPr>
        <w:t>&lt; .001), which supported the factorability of the correlation m</w:t>
      </w:r>
      <w:r w:rsidR="00EC3F73" w:rsidRPr="00357EB9">
        <w:rPr>
          <w:rFonts w:ascii="Times New Roman" w:hAnsi="Times New Roman"/>
          <w:lang w:val="en-GB"/>
        </w:rPr>
        <w:t>atrix (</w:t>
      </w:r>
      <w:proofErr w:type="spellStart"/>
      <w:r w:rsidR="00EC3F73" w:rsidRPr="00357EB9">
        <w:rPr>
          <w:rFonts w:ascii="Times New Roman" w:hAnsi="Times New Roman"/>
          <w:lang w:val="en-GB"/>
        </w:rPr>
        <w:t>Tabachnick</w:t>
      </w:r>
      <w:proofErr w:type="spellEnd"/>
      <w:r w:rsidR="00EC3F73" w:rsidRPr="00357EB9">
        <w:rPr>
          <w:rFonts w:ascii="Times New Roman" w:hAnsi="Times New Roman"/>
          <w:lang w:val="en-GB"/>
        </w:rPr>
        <w:t xml:space="preserve"> &amp; </w:t>
      </w:r>
      <w:proofErr w:type="spellStart"/>
      <w:r w:rsidR="00EC3F73" w:rsidRPr="00357EB9">
        <w:rPr>
          <w:rFonts w:ascii="Times New Roman" w:hAnsi="Times New Roman"/>
          <w:lang w:val="en-GB"/>
        </w:rPr>
        <w:t>Fidell</w:t>
      </w:r>
      <w:proofErr w:type="spellEnd"/>
      <w:r w:rsidR="00EC3F73" w:rsidRPr="00357EB9">
        <w:rPr>
          <w:rFonts w:ascii="Times New Roman" w:hAnsi="Times New Roman"/>
          <w:lang w:val="en-GB"/>
        </w:rPr>
        <w:t>, 2005</w:t>
      </w:r>
      <w:r w:rsidR="000000E4" w:rsidRPr="00357EB9">
        <w:rPr>
          <w:rFonts w:ascii="Times New Roman" w:hAnsi="Times New Roman"/>
          <w:lang w:val="en-GB"/>
        </w:rPr>
        <w:t xml:space="preserve">). </w:t>
      </w:r>
    </w:p>
    <w:p w14:paraId="3E55CCB1" w14:textId="77777777" w:rsidR="000000E4" w:rsidRPr="00357EB9" w:rsidRDefault="000000E4" w:rsidP="003D10CD">
      <w:pPr>
        <w:spacing w:line="480" w:lineRule="auto"/>
        <w:ind w:firstLine="720"/>
        <w:rPr>
          <w:rFonts w:ascii="Times New Roman" w:hAnsi="Times New Roman"/>
          <w:lang w:val="en-GB"/>
        </w:rPr>
      </w:pPr>
      <w:r w:rsidRPr="00357EB9">
        <w:rPr>
          <w:rFonts w:ascii="Times New Roman" w:hAnsi="Times New Roman"/>
          <w:lang w:val="en-GB"/>
        </w:rPr>
        <w:t xml:space="preserve">PCA </w:t>
      </w:r>
      <w:r w:rsidR="007E17BB" w:rsidRPr="00357EB9">
        <w:rPr>
          <w:rFonts w:ascii="Times New Roman" w:hAnsi="Times New Roman"/>
          <w:lang w:val="en-GB"/>
        </w:rPr>
        <w:t>identified</w:t>
      </w:r>
      <w:r w:rsidRPr="00357EB9">
        <w:rPr>
          <w:rFonts w:ascii="Times New Roman" w:hAnsi="Times New Roman"/>
          <w:lang w:val="en-GB"/>
        </w:rPr>
        <w:t xml:space="preserve"> 4 components </w:t>
      </w:r>
      <w:r w:rsidR="007E17BB" w:rsidRPr="00357EB9">
        <w:rPr>
          <w:rFonts w:ascii="Times New Roman" w:hAnsi="Times New Roman"/>
          <w:lang w:val="en-GB"/>
        </w:rPr>
        <w:t>with</w:t>
      </w:r>
      <w:r w:rsidRPr="00357EB9">
        <w:rPr>
          <w:rFonts w:ascii="Times New Roman" w:hAnsi="Times New Roman"/>
          <w:lang w:val="en-GB"/>
        </w:rPr>
        <w:t xml:space="preserve"> eigen values greater than 1</w:t>
      </w:r>
      <w:r w:rsidR="00EC3F73" w:rsidRPr="00357EB9">
        <w:rPr>
          <w:rFonts w:ascii="Times New Roman" w:hAnsi="Times New Roman"/>
          <w:lang w:val="en-GB"/>
        </w:rPr>
        <w:t xml:space="preserve"> and</w:t>
      </w:r>
      <w:r w:rsidR="003D10CD" w:rsidRPr="00357EB9">
        <w:rPr>
          <w:rFonts w:ascii="Times New Roman" w:hAnsi="Times New Roman"/>
          <w:lang w:val="en-GB"/>
        </w:rPr>
        <w:t xml:space="preserve"> parallel analysis (Monte Carlo simulation; </w:t>
      </w:r>
      <w:r w:rsidR="003D10CD" w:rsidRPr="00C61F1D">
        <w:rPr>
          <w:rFonts w:ascii="Times New Roman" w:hAnsi="Times New Roman"/>
          <w:lang w:val="en-GB"/>
        </w:rPr>
        <w:t>Watkins</w:t>
      </w:r>
      <w:r w:rsidR="003D10CD" w:rsidRPr="00357EB9">
        <w:rPr>
          <w:rFonts w:ascii="Times New Roman" w:hAnsi="Times New Roman"/>
          <w:lang w:val="en-GB"/>
        </w:rPr>
        <w:t xml:space="preserve">, </w:t>
      </w:r>
      <w:r w:rsidR="00C61F1D">
        <w:rPr>
          <w:rFonts w:ascii="Times New Roman" w:hAnsi="Times New Roman"/>
          <w:lang w:val="en-GB"/>
        </w:rPr>
        <w:t>1998</w:t>
      </w:r>
      <w:r w:rsidR="003D10CD" w:rsidRPr="00357EB9">
        <w:rPr>
          <w:rFonts w:ascii="Times New Roman" w:hAnsi="Times New Roman"/>
          <w:lang w:val="en-GB"/>
        </w:rPr>
        <w:t>) indicated retention of 3 components.  S</w:t>
      </w:r>
      <w:r w:rsidRPr="00357EB9">
        <w:rPr>
          <w:rFonts w:ascii="Times New Roman" w:hAnsi="Times New Roman"/>
          <w:lang w:val="en-GB"/>
        </w:rPr>
        <w:t xml:space="preserve">olutions involving between 2 and 4 components were tested.  The </w:t>
      </w:r>
      <w:proofErr w:type="gramStart"/>
      <w:r w:rsidRPr="00357EB9">
        <w:rPr>
          <w:rFonts w:ascii="Times New Roman" w:hAnsi="Times New Roman"/>
          <w:lang w:val="en-GB"/>
        </w:rPr>
        <w:t>2 component</w:t>
      </w:r>
      <w:proofErr w:type="gramEnd"/>
      <w:r w:rsidRPr="00357EB9">
        <w:rPr>
          <w:rFonts w:ascii="Times New Roman" w:hAnsi="Times New Roman"/>
          <w:lang w:val="en-GB"/>
        </w:rPr>
        <w:t xml:space="preserve"> solution, which explains 35.66% of variance, was the most interpretable and so was selected (Beavers et al., 2013). </w:t>
      </w:r>
      <w:r w:rsidR="003D10CD" w:rsidRPr="00357EB9">
        <w:rPr>
          <w:rFonts w:ascii="Times New Roman" w:hAnsi="Times New Roman"/>
          <w:lang w:val="en-GB"/>
        </w:rPr>
        <w:t xml:space="preserve"> </w:t>
      </w:r>
      <w:r w:rsidRPr="00357EB9">
        <w:rPr>
          <w:rFonts w:ascii="Times New Roman" w:hAnsi="Times New Roman"/>
          <w:lang w:val="en-GB"/>
        </w:rPr>
        <w:t xml:space="preserve">The correlation between the components = </w:t>
      </w:r>
      <w:r w:rsidRPr="00357EB9">
        <w:rPr>
          <w:rFonts w:ascii="Times New Roman" w:hAnsi="Times New Roman"/>
          <w:lang w:val="en-GB"/>
        </w:rPr>
        <w:lastRenderedPageBreak/>
        <w:t xml:space="preserve">.33, which is </w:t>
      </w:r>
      <w:r w:rsidR="003D10CD" w:rsidRPr="00357EB9">
        <w:rPr>
          <w:rFonts w:ascii="Times New Roman" w:hAnsi="Times New Roman"/>
          <w:lang w:val="en-GB"/>
        </w:rPr>
        <w:t>just above the cut-off of .32 recommended by</w:t>
      </w:r>
      <w:r w:rsidR="00EC3F73" w:rsidRPr="00357EB9">
        <w:rPr>
          <w:rFonts w:ascii="Times New Roman" w:hAnsi="Times New Roman"/>
          <w:lang w:val="en-GB"/>
        </w:rPr>
        <w:t xml:space="preserve"> </w:t>
      </w:r>
      <w:proofErr w:type="spellStart"/>
      <w:r w:rsidR="00EC3F73" w:rsidRPr="00357EB9">
        <w:rPr>
          <w:rFonts w:ascii="Times New Roman" w:hAnsi="Times New Roman"/>
          <w:lang w:val="en-GB"/>
        </w:rPr>
        <w:t>Tabachnick</w:t>
      </w:r>
      <w:proofErr w:type="spellEnd"/>
      <w:r w:rsidR="00EC3F73" w:rsidRPr="00357EB9">
        <w:rPr>
          <w:rFonts w:ascii="Times New Roman" w:hAnsi="Times New Roman"/>
          <w:lang w:val="en-GB"/>
        </w:rPr>
        <w:t xml:space="preserve"> and </w:t>
      </w:r>
      <w:proofErr w:type="spellStart"/>
      <w:r w:rsidR="00EC3F73" w:rsidRPr="00357EB9">
        <w:rPr>
          <w:rFonts w:ascii="Times New Roman" w:hAnsi="Times New Roman"/>
          <w:lang w:val="en-GB"/>
        </w:rPr>
        <w:t>Fidell</w:t>
      </w:r>
      <w:proofErr w:type="spellEnd"/>
      <w:r w:rsidR="00EC3F73" w:rsidRPr="00357EB9">
        <w:rPr>
          <w:rFonts w:ascii="Times New Roman" w:hAnsi="Times New Roman"/>
          <w:lang w:val="en-GB"/>
        </w:rPr>
        <w:t xml:space="preserve"> (2005</w:t>
      </w:r>
      <w:r w:rsidRPr="00357EB9">
        <w:rPr>
          <w:rFonts w:ascii="Times New Roman" w:hAnsi="Times New Roman"/>
          <w:lang w:val="en-GB"/>
        </w:rPr>
        <w:t>)</w:t>
      </w:r>
      <w:r w:rsidR="003D10CD" w:rsidRPr="00357EB9">
        <w:rPr>
          <w:rFonts w:ascii="Times New Roman" w:hAnsi="Times New Roman"/>
          <w:lang w:val="en-GB"/>
        </w:rPr>
        <w:t xml:space="preserve"> for the use of orthogonal rotation</w:t>
      </w:r>
      <w:r w:rsidRPr="00357EB9">
        <w:rPr>
          <w:rFonts w:ascii="Times New Roman" w:hAnsi="Times New Roman"/>
          <w:lang w:val="en-GB"/>
        </w:rPr>
        <w:t>.</w:t>
      </w:r>
      <w:r w:rsidR="008533DF" w:rsidRPr="00357EB9">
        <w:rPr>
          <w:rFonts w:ascii="Times New Roman" w:hAnsi="Times New Roman"/>
          <w:lang w:val="en-GB"/>
        </w:rPr>
        <w:t xml:space="preserve">   Therefore, both orthogonal (v</w:t>
      </w:r>
      <w:r w:rsidR="003D10CD" w:rsidRPr="00357EB9">
        <w:rPr>
          <w:rFonts w:ascii="Times New Roman" w:hAnsi="Times New Roman"/>
          <w:lang w:val="en-GB"/>
        </w:rPr>
        <w:t>arimax) and oblique (</w:t>
      </w:r>
      <w:proofErr w:type="spellStart"/>
      <w:r w:rsidR="003D10CD" w:rsidRPr="00357EB9">
        <w:rPr>
          <w:rFonts w:ascii="Times New Roman" w:hAnsi="Times New Roman"/>
          <w:lang w:val="en-GB"/>
        </w:rPr>
        <w:t>oblimin</w:t>
      </w:r>
      <w:proofErr w:type="spellEnd"/>
      <w:r w:rsidR="003D10CD" w:rsidRPr="00357EB9">
        <w:rPr>
          <w:rFonts w:ascii="Times New Roman" w:hAnsi="Times New Roman"/>
          <w:lang w:val="en-GB"/>
        </w:rPr>
        <w:t xml:space="preserve">) rotations were </w:t>
      </w:r>
      <w:proofErr w:type="gramStart"/>
      <w:r w:rsidR="003D10CD" w:rsidRPr="00357EB9">
        <w:rPr>
          <w:rFonts w:ascii="Times New Roman" w:hAnsi="Times New Roman"/>
          <w:lang w:val="en-GB"/>
        </w:rPr>
        <w:t>used</w:t>
      </w:r>
      <w:proofErr w:type="gramEnd"/>
      <w:r w:rsidR="003D10CD" w:rsidRPr="00357EB9">
        <w:rPr>
          <w:rFonts w:ascii="Times New Roman" w:hAnsi="Times New Roman"/>
          <w:lang w:val="en-GB"/>
        </w:rPr>
        <w:t xml:space="preserve"> and they yield an identical factor structure so only the varimax rotation is presented below.</w:t>
      </w:r>
    </w:p>
    <w:p w14:paraId="7C9A66C8" w14:textId="77777777" w:rsidR="000000E4" w:rsidRPr="00357EB9" w:rsidRDefault="000000E4" w:rsidP="000000E4">
      <w:pPr>
        <w:spacing w:line="480" w:lineRule="auto"/>
        <w:jc w:val="center"/>
        <w:rPr>
          <w:rFonts w:ascii="Times New Roman" w:hAnsi="Times New Roman"/>
          <w:lang w:val="en-GB"/>
        </w:rPr>
      </w:pPr>
      <w:r w:rsidRPr="00357EB9">
        <w:rPr>
          <w:rFonts w:ascii="Times New Roman" w:hAnsi="Times New Roman"/>
          <w:lang w:val="en-GB"/>
        </w:rPr>
        <w:t xml:space="preserve"> [Table 2 here]</w:t>
      </w:r>
    </w:p>
    <w:p w14:paraId="4A66079C" w14:textId="77777777" w:rsidR="000000E4" w:rsidRPr="00357EB9" w:rsidRDefault="000000E4" w:rsidP="000000E4">
      <w:pPr>
        <w:spacing w:line="480" w:lineRule="auto"/>
        <w:ind w:firstLine="720"/>
        <w:rPr>
          <w:rFonts w:ascii="Times New Roman" w:hAnsi="Times New Roman"/>
          <w:lang w:val="en-GB"/>
        </w:rPr>
      </w:pPr>
      <w:r w:rsidRPr="00357EB9">
        <w:rPr>
          <w:rFonts w:ascii="Times New Roman" w:hAnsi="Times New Roman"/>
          <w:lang w:val="en-GB"/>
        </w:rPr>
        <w:t xml:space="preserve">Item loadings, following varimax rotation, are contained in Table 2. The first component contains 8 items referring to personal endorsement of stigma and was </w:t>
      </w:r>
      <w:r w:rsidR="0078775E" w:rsidRPr="00357EB9">
        <w:rPr>
          <w:rFonts w:ascii="Times New Roman" w:hAnsi="Times New Roman"/>
          <w:lang w:val="en-GB"/>
        </w:rPr>
        <w:t>labelled</w:t>
      </w:r>
      <w:r w:rsidRPr="00357EB9">
        <w:rPr>
          <w:rFonts w:ascii="Times New Roman" w:hAnsi="Times New Roman"/>
          <w:lang w:val="en-GB"/>
        </w:rPr>
        <w:t xml:space="preserve"> ‘Stigma Agreement’ and the second component contains 8 items referring to awareness of societal stigma and so was </w:t>
      </w:r>
      <w:r w:rsidR="0078775E" w:rsidRPr="00357EB9">
        <w:rPr>
          <w:rFonts w:ascii="Times New Roman" w:hAnsi="Times New Roman"/>
          <w:lang w:val="en-GB"/>
        </w:rPr>
        <w:t>labelled</w:t>
      </w:r>
      <w:r w:rsidRPr="00357EB9">
        <w:rPr>
          <w:rFonts w:ascii="Times New Roman" w:hAnsi="Times New Roman"/>
          <w:lang w:val="en-GB"/>
        </w:rPr>
        <w:t xml:space="preserve"> ‘Stigma Awareness’.  With this solution only two items meet the criterion of ‘complex’ as defi</w:t>
      </w:r>
      <w:r w:rsidR="00EC3F73" w:rsidRPr="00357EB9">
        <w:rPr>
          <w:rFonts w:ascii="Times New Roman" w:hAnsi="Times New Roman"/>
          <w:lang w:val="en-GB"/>
        </w:rPr>
        <w:t xml:space="preserve">ned by </w:t>
      </w:r>
      <w:proofErr w:type="spellStart"/>
      <w:r w:rsidR="00EC3F73" w:rsidRPr="00357EB9">
        <w:rPr>
          <w:rFonts w:ascii="Times New Roman" w:hAnsi="Times New Roman"/>
          <w:lang w:val="en-GB"/>
        </w:rPr>
        <w:t>Ta</w:t>
      </w:r>
      <w:r w:rsidR="00963899" w:rsidRPr="00357EB9">
        <w:rPr>
          <w:rFonts w:ascii="Times New Roman" w:hAnsi="Times New Roman"/>
          <w:lang w:val="en-GB"/>
        </w:rPr>
        <w:t>ba</w:t>
      </w:r>
      <w:r w:rsidR="00EC3F73" w:rsidRPr="00357EB9">
        <w:rPr>
          <w:rFonts w:ascii="Times New Roman" w:hAnsi="Times New Roman"/>
          <w:lang w:val="en-GB"/>
        </w:rPr>
        <w:t>chnick</w:t>
      </w:r>
      <w:proofErr w:type="spellEnd"/>
      <w:r w:rsidR="00EC3F73" w:rsidRPr="00357EB9">
        <w:rPr>
          <w:rFonts w:ascii="Times New Roman" w:hAnsi="Times New Roman"/>
          <w:lang w:val="en-GB"/>
        </w:rPr>
        <w:t xml:space="preserve"> and </w:t>
      </w:r>
      <w:proofErr w:type="spellStart"/>
      <w:r w:rsidR="00EC3F73" w:rsidRPr="00357EB9">
        <w:rPr>
          <w:rFonts w:ascii="Times New Roman" w:hAnsi="Times New Roman"/>
          <w:lang w:val="en-GB"/>
        </w:rPr>
        <w:t>Fidell</w:t>
      </w:r>
      <w:proofErr w:type="spellEnd"/>
      <w:r w:rsidR="00EC3F73" w:rsidRPr="00357EB9">
        <w:rPr>
          <w:rFonts w:ascii="Times New Roman" w:hAnsi="Times New Roman"/>
          <w:lang w:val="en-GB"/>
        </w:rPr>
        <w:t xml:space="preserve"> (2005</w:t>
      </w:r>
      <w:r w:rsidRPr="00357EB9">
        <w:rPr>
          <w:rFonts w:ascii="Times New Roman" w:hAnsi="Times New Roman"/>
          <w:lang w:val="en-GB"/>
        </w:rPr>
        <w:t xml:space="preserve">) i.e. load on a second factor &gt;.32.  If the more lenient criteria </w:t>
      </w:r>
      <w:proofErr w:type="gramStart"/>
      <w:r w:rsidRPr="00357EB9">
        <w:rPr>
          <w:rFonts w:ascii="Times New Roman" w:hAnsi="Times New Roman"/>
          <w:lang w:val="en-GB"/>
        </w:rPr>
        <w:t>of  &gt;</w:t>
      </w:r>
      <w:proofErr w:type="gramEnd"/>
      <w:r w:rsidRPr="00357EB9">
        <w:rPr>
          <w:rFonts w:ascii="Times New Roman" w:hAnsi="Times New Roman"/>
          <w:lang w:val="en-GB"/>
        </w:rPr>
        <w:t>.4 identified by Beavers et al. (2013) is accepted then only one item has significant cross-loading.</w:t>
      </w:r>
    </w:p>
    <w:p w14:paraId="473EB660" w14:textId="77777777" w:rsidR="000000E4" w:rsidRPr="00357EB9" w:rsidRDefault="000000E4" w:rsidP="000000E4">
      <w:pPr>
        <w:spacing w:line="480" w:lineRule="auto"/>
        <w:ind w:firstLine="720"/>
        <w:rPr>
          <w:rFonts w:ascii="Times New Roman" w:hAnsi="Times New Roman"/>
          <w:lang w:val="en-GB"/>
        </w:rPr>
      </w:pPr>
      <w:r w:rsidRPr="00357EB9">
        <w:rPr>
          <w:rFonts w:ascii="Times New Roman" w:hAnsi="Times New Roman"/>
          <w:lang w:val="en-GB"/>
        </w:rPr>
        <w:t>‘Stigma Agreement’ has item factor loadings that could be described as fair to very good (.492 to .679) (</w:t>
      </w:r>
      <w:proofErr w:type="spellStart"/>
      <w:r w:rsidRPr="00357EB9">
        <w:rPr>
          <w:rFonts w:ascii="Times New Roman" w:hAnsi="Times New Roman"/>
          <w:lang w:val="en-GB"/>
        </w:rPr>
        <w:t>Comery</w:t>
      </w:r>
      <w:proofErr w:type="spellEnd"/>
      <w:r w:rsidRPr="00357EB9">
        <w:rPr>
          <w:rFonts w:ascii="Times New Roman" w:hAnsi="Times New Roman"/>
          <w:lang w:val="en-GB"/>
        </w:rPr>
        <w:t xml:space="preserve"> &amp; Lee, 1992). Component 2 ‘Stigma Awareness’ has factor loadings that could be considered poor to very good (.420 to .643).</w:t>
      </w:r>
    </w:p>
    <w:p w14:paraId="4BE75E63" w14:textId="77777777" w:rsidR="001F5DD4" w:rsidRPr="00357EB9" w:rsidRDefault="001F5DD4" w:rsidP="001F5DD4">
      <w:pPr>
        <w:spacing w:line="480" w:lineRule="auto"/>
        <w:ind w:firstLine="720"/>
        <w:rPr>
          <w:rFonts w:ascii="Times New Roman" w:hAnsi="Times New Roman"/>
          <w:lang w:val="en-GB"/>
        </w:rPr>
      </w:pPr>
      <w:r w:rsidRPr="00357EB9">
        <w:rPr>
          <w:rFonts w:ascii="Times New Roman" w:hAnsi="Times New Roman"/>
          <w:lang w:val="en-GB"/>
        </w:rPr>
        <w:t xml:space="preserve">Cronbach’s </w:t>
      </w:r>
      <w:r w:rsidRPr="00357EB9">
        <w:rPr>
          <w:rFonts w:ascii="Times New Roman" w:hAnsi="Times New Roman"/>
          <w:lang w:val="en-GB"/>
        </w:rPr>
        <w:sym w:font="Symbol" w:char="F061"/>
      </w:r>
      <w:r w:rsidRPr="00357EB9">
        <w:rPr>
          <w:rFonts w:ascii="Times New Roman" w:hAnsi="Times New Roman"/>
          <w:lang w:val="en-GB"/>
        </w:rPr>
        <w:t xml:space="preserve"> was used to assess the internal consistency of </w:t>
      </w:r>
      <w:r w:rsidR="00AB77EA" w:rsidRPr="00357EB9">
        <w:rPr>
          <w:rFonts w:ascii="Times New Roman" w:hAnsi="Times New Roman"/>
          <w:lang w:val="en-GB"/>
        </w:rPr>
        <w:t>all 16 items</w:t>
      </w:r>
      <w:r w:rsidRPr="00357EB9">
        <w:rPr>
          <w:rFonts w:ascii="Times New Roman" w:hAnsi="Times New Roman"/>
          <w:lang w:val="en-GB"/>
        </w:rPr>
        <w:t xml:space="preserve"> and the two components identified in the results of PCA. </w:t>
      </w:r>
      <w:r w:rsidR="00AB77EA" w:rsidRPr="00357EB9">
        <w:rPr>
          <w:rFonts w:ascii="Times New Roman" w:hAnsi="Times New Roman"/>
          <w:lang w:val="en-GB"/>
        </w:rPr>
        <w:t>Overall</w:t>
      </w:r>
      <w:r w:rsidRPr="00357EB9">
        <w:rPr>
          <w:rFonts w:ascii="Times New Roman" w:hAnsi="Times New Roman"/>
          <w:lang w:val="en-GB"/>
        </w:rPr>
        <w:t xml:space="preserve"> </w:t>
      </w:r>
      <w:r w:rsidRPr="00357EB9">
        <w:rPr>
          <w:rFonts w:ascii="Symbol" w:hAnsi="Symbol"/>
          <w:lang w:val="en-GB"/>
        </w:rPr>
        <w:t></w:t>
      </w:r>
      <w:r w:rsidRPr="00357EB9">
        <w:rPr>
          <w:rFonts w:ascii="Times New Roman" w:hAnsi="Times New Roman"/>
          <w:lang w:val="en-GB"/>
        </w:rPr>
        <w:t xml:space="preserve"> = .806 and although coefficients for the subscales are marginally lower (‘Stigma Agreement’ </w:t>
      </w:r>
      <w:r w:rsidRPr="00357EB9">
        <w:rPr>
          <w:rFonts w:ascii="Symbol" w:hAnsi="Symbol"/>
          <w:lang w:val="en-GB"/>
        </w:rPr>
        <w:t></w:t>
      </w:r>
      <w:r w:rsidRPr="00357EB9">
        <w:rPr>
          <w:rFonts w:ascii="Times New Roman" w:hAnsi="Times New Roman"/>
          <w:lang w:val="en-GB"/>
        </w:rPr>
        <w:t xml:space="preserve"> = .753; ‘Stigma Awareness’ </w:t>
      </w:r>
      <w:r w:rsidRPr="00357EB9">
        <w:rPr>
          <w:rFonts w:ascii="Symbol" w:hAnsi="Symbol"/>
          <w:lang w:val="en-GB"/>
        </w:rPr>
        <w:t></w:t>
      </w:r>
      <w:r w:rsidRPr="00357EB9">
        <w:rPr>
          <w:rFonts w:ascii="Times New Roman" w:hAnsi="Times New Roman"/>
          <w:lang w:val="en-GB"/>
        </w:rPr>
        <w:t xml:space="preserve"> = .706) they are both acceptable (Cortina, 1993). </w:t>
      </w:r>
    </w:p>
    <w:p w14:paraId="061CC9D2" w14:textId="77777777" w:rsidR="001F5DD4" w:rsidRPr="00357EB9" w:rsidRDefault="001F5DD4" w:rsidP="001F5DD4">
      <w:pPr>
        <w:spacing w:line="480" w:lineRule="auto"/>
        <w:rPr>
          <w:rFonts w:ascii="Times New Roman" w:hAnsi="Times New Roman"/>
          <w:i/>
          <w:lang w:val="en-GB"/>
        </w:rPr>
      </w:pPr>
    </w:p>
    <w:p w14:paraId="19772634" w14:textId="77777777" w:rsidR="001F5DD4" w:rsidRPr="005476EE" w:rsidRDefault="001F5DD4" w:rsidP="001F5DD4">
      <w:pPr>
        <w:spacing w:line="480" w:lineRule="auto"/>
        <w:rPr>
          <w:rFonts w:ascii="Times New Roman" w:hAnsi="Times New Roman"/>
          <w:i/>
          <w:lang w:val="en-GB"/>
        </w:rPr>
      </w:pPr>
      <w:r w:rsidRPr="005476EE">
        <w:rPr>
          <w:rFonts w:ascii="Times New Roman" w:hAnsi="Times New Roman"/>
          <w:i/>
          <w:lang w:val="en-GB"/>
        </w:rPr>
        <w:t>Principal components analysis – positive items</w:t>
      </w:r>
    </w:p>
    <w:p w14:paraId="0B01531D" w14:textId="77777777" w:rsidR="00F42329" w:rsidRPr="005476EE" w:rsidRDefault="001F5DD4" w:rsidP="00F42329">
      <w:pPr>
        <w:spacing w:line="480" w:lineRule="auto"/>
        <w:rPr>
          <w:rFonts w:ascii="Times New Roman" w:hAnsi="Times New Roman"/>
          <w:lang w:val="en-GB"/>
        </w:rPr>
      </w:pPr>
      <w:r w:rsidRPr="005476EE">
        <w:rPr>
          <w:rFonts w:ascii="Times New Roman" w:hAnsi="Times New Roman"/>
          <w:lang w:val="en-GB"/>
        </w:rPr>
        <w:t xml:space="preserve">Principal component analysis with varimax rotation was also performed on the </w:t>
      </w:r>
      <w:r w:rsidR="00FF7BB2">
        <w:rPr>
          <w:rFonts w:ascii="Times New Roman" w:hAnsi="Times New Roman"/>
          <w:lang w:val="en-GB"/>
        </w:rPr>
        <w:t xml:space="preserve">8 </w:t>
      </w:r>
      <w:r w:rsidRPr="005476EE">
        <w:rPr>
          <w:rFonts w:ascii="Times New Roman" w:hAnsi="Times New Roman"/>
          <w:lang w:val="en-GB"/>
        </w:rPr>
        <w:t xml:space="preserve">positive items in the scale. </w:t>
      </w:r>
      <w:r w:rsidR="00706474" w:rsidRPr="005476EE">
        <w:rPr>
          <w:rFonts w:ascii="Times New Roman" w:hAnsi="Times New Roman"/>
          <w:lang w:val="en-GB"/>
        </w:rPr>
        <w:t xml:space="preserve"> Kaiser-Meyer-Olkin = .638</w:t>
      </w:r>
      <w:r w:rsidRPr="005476EE">
        <w:rPr>
          <w:rFonts w:ascii="Times New Roman" w:hAnsi="Times New Roman"/>
          <w:lang w:val="en-GB"/>
        </w:rPr>
        <w:t>, Bartlett’s Test of Sphericity was significant (</w:t>
      </w:r>
      <w:r w:rsidRPr="005476EE">
        <w:rPr>
          <w:rFonts w:ascii="Symbol" w:hAnsi="Symbol"/>
          <w:lang w:val="en-GB"/>
        </w:rPr>
        <w:t></w:t>
      </w:r>
      <w:r w:rsidRPr="005476EE">
        <w:rPr>
          <w:rFonts w:ascii="Symbol" w:hAnsi="Symbol"/>
          <w:vertAlign w:val="superscript"/>
          <w:lang w:val="en-GB"/>
        </w:rPr>
        <w:t></w:t>
      </w:r>
      <w:r w:rsidRPr="005476EE">
        <w:rPr>
          <w:rFonts w:ascii="Times New Roman" w:hAnsi="Times New Roman"/>
          <w:lang w:val="en-GB"/>
        </w:rPr>
        <w:t xml:space="preserve"> = </w:t>
      </w:r>
      <w:r w:rsidR="00706474" w:rsidRPr="005476EE">
        <w:rPr>
          <w:rFonts w:ascii="Times New Roman" w:hAnsi="Times New Roman"/>
          <w:lang w:val="en-GB"/>
        </w:rPr>
        <w:t>740.270</w:t>
      </w:r>
      <w:r w:rsidRPr="005476EE">
        <w:rPr>
          <w:rFonts w:ascii="Times New Roman" w:hAnsi="Times New Roman"/>
          <w:lang w:val="en-GB"/>
        </w:rPr>
        <w:t xml:space="preserve">; </w:t>
      </w:r>
      <w:r w:rsidRPr="005476EE">
        <w:rPr>
          <w:rFonts w:ascii="Times New Roman" w:hAnsi="Times New Roman"/>
          <w:i/>
          <w:lang w:val="en-GB"/>
        </w:rPr>
        <w:t xml:space="preserve">p </w:t>
      </w:r>
      <w:r w:rsidRPr="005476EE">
        <w:rPr>
          <w:rFonts w:ascii="Times New Roman" w:hAnsi="Times New Roman"/>
          <w:lang w:val="en-GB"/>
        </w:rPr>
        <w:t xml:space="preserve">&lt; .001). </w:t>
      </w:r>
      <w:r w:rsidR="00706474" w:rsidRPr="005476EE">
        <w:rPr>
          <w:rFonts w:ascii="Times New Roman" w:hAnsi="Times New Roman"/>
          <w:lang w:val="en-GB"/>
        </w:rPr>
        <w:t>Three</w:t>
      </w:r>
      <w:r w:rsidRPr="005476EE">
        <w:rPr>
          <w:rFonts w:ascii="Times New Roman" w:hAnsi="Times New Roman"/>
          <w:lang w:val="en-GB"/>
        </w:rPr>
        <w:t xml:space="preserve"> components had eigen values greater </w:t>
      </w:r>
      <w:r w:rsidRPr="005476EE">
        <w:rPr>
          <w:rFonts w:ascii="Times New Roman" w:hAnsi="Times New Roman"/>
          <w:lang w:val="en-GB"/>
        </w:rPr>
        <w:lastRenderedPageBreak/>
        <w:t xml:space="preserve">than </w:t>
      </w:r>
      <w:r w:rsidR="0078775E" w:rsidRPr="005476EE">
        <w:rPr>
          <w:rFonts w:ascii="Times New Roman" w:hAnsi="Times New Roman"/>
          <w:lang w:val="en-GB"/>
        </w:rPr>
        <w:t>1, which</w:t>
      </w:r>
      <w:r w:rsidRPr="005476EE">
        <w:rPr>
          <w:rFonts w:ascii="Times New Roman" w:hAnsi="Times New Roman"/>
          <w:lang w:val="en-GB"/>
        </w:rPr>
        <w:t xml:space="preserve"> together explain </w:t>
      </w:r>
      <w:r w:rsidR="00706474" w:rsidRPr="005476EE">
        <w:rPr>
          <w:rFonts w:ascii="Times New Roman" w:hAnsi="Times New Roman"/>
          <w:lang w:val="en-GB"/>
        </w:rPr>
        <w:t>61.02</w:t>
      </w:r>
      <w:r w:rsidRPr="005476EE">
        <w:rPr>
          <w:rFonts w:ascii="Times New Roman" w:hAnsi="Times New Roman"/>
          <w:lang w:val="en-GB"/>
        </w:rPr>
        <w:t xml:space="preserve">% of variance. These </w:t>
      </w:r>
      <w:r w:rsidR="00706474" w:rsidRPr="005476EE">
        <w:rPr>
          <w:rFonts w:ascii="Times New Roman" w:hAnsi="Times New Roman"/>
          <w:lang w:val="en-GB"/>
        </w:rPr>
        <w:t>three</w:t>
      </w:r>
      <w:r w:rsidRPr="005476EE">
        <w:rPr>
          <w:rFonts w:ascii="Times New Roman" w:hAnsi="Times New Roman"/>
          <w:lang w:val="en-GB"/>
        </w:rPr>
        <w:t xml:space="preserve"> components m</w:t>
      </w:r>
      <w:r w:rsidR="00AB77EA" w:rsidRPr="005476EE">
        <w:rPr>
          <w:rFonts w:ascii="Times New Roman" w:hAnsi="Times New Roman"/>
          <w:lang w:val="en-GB"/>
        </w:rPr>
        <w:t>ap onto item content, we</w:t>
      </w:r>
      <w:r w:rsidR="00370DDE" w:rsidRPr="005476EE">
        <w:rPr>
          <w:rFonts w:ascii="Times New Roman" w:hAnsi="Times New Roman"/>
          <w:lang w:val="en-GB"/>
        </w:rPr>
        <w:t xml:space="preserve"> have labe</w:t>
      </w:r>
      <w:r w:rsidR="00357EB9" w:rsidRPr="005476EE">
        <w:rPr>
          <w:rFonts w:ascii="Times New Roman" w:hAnsi="Times New Roman"/>
          <w:lang w:val="en-GB"/>
        </w:rPr>
        <w:t>lled them ‘Intellectual Ability’, ‘R</w:t>
      </w:r>
      <w:r w:rsidR="00370DDE" w:rsidRPr="005476EE">
        <w:rPr>
          <w:rFonts w:ascii="Times New Roman" w:hAnsi="Times New Roman"/>
          <w:lang w:val="en-GB"/>
        </w:rPr>
        <w:t>ecovery</w:t>
      </w:r>
      <w:r w:rsidR="00357EB9" w:rsidRPr="005476EE">
        <w:rPr>
          <w:rFonts w:ascii="Times New Roman" w:hAnsi="Times New Roman"/>
          <w:lang w:val="en-GB"/>
        </w:rPr>
        <w:t>’ and ‘F</w:t>
      </w:r>
      <w:r w:rsidR="00AB77EA" w:rsidRPr="005476EE">
        <w:rPr>
          <w:rFonts w:ascii="Times New Roman" w:hAnsi="Times New Roman"/>
          <w:lang w:val="en-GB"/>
        </w:rPr>
        <w:t>riendship’ respectively. I</w:t>
      </w:r>
      <w:r w:rsidR="00370DDE" w:rsidRPr="005476EE">
        <w:rPr>
          <w:rFonts w:ascii="Times New Roman" w:hAnsi="Times New Roman"/>
          <w:lang w:val="en-GB"/>
        </w:rPr>
        <w:t>tem loadings are contained in Table 3.</w:t>
      </w:r>
      <w:r w:rsidR="00AB77EA" w:rsidRPr="005476EE">
        <w:rPr>
          <w:rFonts w:ascii="Times New Roman" w:hAnsi="Times New Roman"/>
          <w:lang w:val="en-GB"/>
        </w:rPr>
        <w:t xml:space="preserve">  </w:t>
      </w:r>
      <w:r w:rsidRPr="005476EE">
        <w:rPr>
          <w:rFonts w:ascii="Times New Roman" w:hAnsi="Times New Roman"/>
          <w:lang w:val="en-GB"/>
        </w:rPr>
        <w:t xml:space="preserve">No items loaded on more than one factor.  </w:t>
      </w:r>
      <w:r w:rsidR="00AB77EA" w:rsidRPr="005476EE">
        <w:rPr>
          <w:rFonts w:ascii="Times New Roman" w:hAnsi="Times New Roman"/>
          <w:lang w:val="en-GB"/>
        </w:rPr>
        <w:t xml:space="preserve">Reliability estimates for the positive items </w:t>
      </w:r>
      <w:proofErr w:type="gramStart"/>
      <w:r w:rsidR="00AB77EA" w:rsidRPr="005476EE">
        <w:rPr>
          <w:rFonts w:ascii="Times New Roman" w:hAnsi="Times New Roman"/>
          <w:lang w:val="en-GB"/>
        </w:rPr>
        <w:t>are:</w:t>
      </w:r>
      <w:proofErr w:type="gramEnd"/>
      <w:r w:rsidR="00AB77EA" w:rsidRPr="005476EE">
        <w:rPr>
          <w:rFonts w:ascii="Times New Roman" w:hAnsi="Times New Roman"/>
          <w:lang w:val="en-GB"/>
        </w:rPr>
        <w:t xml:space="preserve"> total </w:t>
      </w:r>
      <w:r w:rsidR="00AB77EA" w:rsidRPr="005476EE">
        <w:rPr>
          <w:rFonts w:ascii="Symbol" w:hAnsi="Symbol"/>
          <w:lang w:val="en-GB"/>
        </w:rPr>
        <w:t></w:t>
      </w:r>
      <w:r w:rsidR="00AB77EA" w:rsidRPr="005476EE">
        <w:rPr>
          <w:rFonts w:ascii="Times New Roman" w:hAnsi="Times New Roman"/>
          <w:lang w:val="en-GB"/>
        </w:rPr>
        <w:t xml:space="preserve"> = .</w:t>
      </w:r>
      <w:r w:rsidR="00357EB9" w:rsidRPr="005476EE">
        <w:rPr>
          <w:rFonts w:ascii="Times New Roman" w:hAnsi="Times New Roman"/>
          <w:lang w:val="en-GB"/>
        </w:rPr>
        <w:t>673, ‘Intellectual A</w:t>
      </w:r>
      <w:r w:rsidR="00AB77EA" w:rsidRPr="005476EE">
        <w:rPr>
          <w:rFonts w:ascii="Times New Roman" w:hAnsi="Times New Roman"/>
          <w:lang w:val="en-GB"/>
        </w:rPr>
        <w:t xml:space="preserve">bility’ </w:t>
      </w:r>
      <w:r w:rsidR="00F42329" w:rsidRPr="005476EE">
        <w:rPr>
          <w:rFonts w:ascii="Symbol" w:hAnsi="Symbol"/>
          <w:lang w:val="en-GB"/>
        </w:rPr>
        <w:t></w:t>
      </w:r>
      <w:r w:rsidR="00F42329" w:rsidRPr="005476EE">
        <w:rPr>
          <w:rFonts w:ascii="Times New Roman" w:hAnsi="Times New Roman"/>
          <w:lang w:val="en-GB"/>
        </w:rPr>
        <w:t xml:space="preserve"> =</w:t>
      </w:r>
      <w:r w:rsidR="00357EB9" w:rsidRPr="005476EE">
        <w:rPr>
          <w:rFonts w:ascii="Times New Roman" w:hAnsi="Times New Roman"/>
          <w:lang w:val="en-GB"/>
        </w:rPr>
        <w:t xml:space="preserve"> .666; ‘R</w:t>
      </w:r>
      <w:r w:rsidR="00F42329" w:rsidRPr="005476EE">
        <w:rPr>
          <w:rFonts w:ascii="Times New Roman" w:hAnsi="Times New Roman"/>
          <w:lang w:val="en-GB"/>
        </w:rPr>
        <w:t xml:space="preserve">ecovery’ </w:t>
      </w:r>
      <w:r w:rsidR="00F42329" w:rsidRPr="005476EE">
        <w:rPr>
          <w:rFonts w:ascii="Symbol" w:hAnsi="Symbol"/>
          <w:lang w:val="en-GB"/>
        </w:rPr>
        <w:t></w:t>
      </w:r>
      <w:r w:rsidR="00F42329" w:rsidRPr="005476EE">
        <w:rPr>
          <w:rFonts w:ascii="Times New Roman" w:hAnsi="Times New Roman"/>
          <w:lang w:val="en-GB"/>
        </w:rPr>
        <w:t xml:space="preserve"> =</w:t>
      </w:r>
      <w:r w:rsidR="00357EB9" w:rsidRPr="005476EE">
        <w:rPr>
          <w:rFonts w:ascii="Times New Roman" w:hAnsi="Times New Roman"/>
          <w:lang w:val="en-GB"/>
        </w:rPr>
        <w:t xml:space="preserve"> .735 and ‘F</w:t>
      </w:r>
      <w:r w:rsidR="00F42329" w:rsidRPr="005476EE">
        <w:rPr>
          <w:rFonts w:ascii="Times New Roman" w:hAnsi="Times New Roman"/>
          <w:lang w:val="en-GB"/>
        </w:rPr>
        <w:t xml:space="preserve">riendship’ </w:t>
      </w:r>
      <w:r w:rsidR="00F42329" w:rsidRPr="005476EE">
        <w:rPr>
          <w:rFonts w:ascii="Symbol" w:hAnsi="Symbol"/>
          <w:lang w:val="en-GB"/>
        </w:rPr>
        <w:t></w:t>
      </w:r>
      <w:r w:rsidR="00F42329" w:rsidRPr="005476EE">
        <w:rPr>
          <w:rFonts w:ascii="Times New Roman" w:hAnsi="Times New Roman"/>
          <w:lang w:val="en-GB"/>
        </w:rPr>
        <w:t xml:space="preserve"> = .437.</w:t>
      </w:r>
      <w:r w:rsidR="00AB77EA" w:rsidRPr="005476EE">
        <w:rPr>
          <w:rFonts w:ascii="Times New Roman" w:hAnsi="Times New Roman"/>
          <w:lang w:val="en-GB"/>
        </w:rPr>
        <w:t xml:space="preserve"> </w:t>
      </w:r>
      <w:r w:rsidR="00357EB9" w:rsidRPr="005476EE">
        <w:rPr>
          <w:rFonts w:ascii="Times New Roman" w:hAnsi="Times New Roman"/>
          <w:lang w:val="en-GB"/>
        </w:rPr>
        <w:t>Two of these components (‘Recovery’ and ‘Friendship’) have just two items.  As the primary focus of this paper is on stigma, in the analyses that follow only the overall score for the items in positive scale are included.</w:t>
      </w:r>
    </w:p>
    <w:p w14:paraId="4CDE382E" w14:textId="77777777" w:rsidR="000000E4" w:rsidRPr="005476EE" w:rsidRDefault="000000E4" w:rsidP="00F42329">
      <w:pPr>
        <w:spacing w:line="480" w:lineRule="auto"/>
        <w:rPr>
          <w:rFonts w:ascii="Times New Roman" w:hAnsi="Times New Roman"/>
          <w:i/>
          <w:lang w:val="en-GB"/>
        </w:rPr>
      </w:pPr>
      <w:r w:rsidRPr="005476EE">
        <w:rPr>
          <w:rFonts w:ascii="Times New Roman" w:hAnsi="Times New Roman"/>
          <w:i/>
          <w:lang w:val="en-GB"/>
        </w:rPr>
        <w:t>R</w:t>
      </w:r>
      <w:r w:rsidR="00AB77EA" w:rsidRPr="005476EE">
        <w:rPr>
          <w:rFonts w:ascii="Times New Roman" w:hAnsi="Times New Roman"/>
          <w:i/>
          <w:lang w:val="en-GB"/>
        </w:rPr>
        <w:t>e-test r</w:t>
      </w:r>
      <w:r w:rsidRPr="005476EE">
        <w:rPr>
          <w:rFonts w:ascii="Times New Roman" w:hAnsi="Times New Roman"/>
          <w:i/>
          <w:lang w:val="en-GB"/>
        </w:rPr>
        <w:t xml:space="preserve">eliability Analysis </w:t>
      </w:r>
    </w:p>
    <w:p w14:paraId="041E22D8" w14:textId="77777777" w:rsidR="002D7D01" w:rsidRPr="00357EB9" w:rsidRDefault="00F42329" w:rsidP="002D7D01">
      <w:pPr>
        <w:spacing w:line="480" w:lineRule="auto"/>
        <w:rPr>
          <w:rFonts w:ascii="Times New Roman" w:hAnsi="Times New Roman"/>
          <w:lang w:val="en-GB"/>
        </w:rPr>
      </w:pPr>
      <w:r w:rsidRPr="005476EE">
        <w:rPr>
          <w:rFonts w:ascii="Times New Roman" w:hAnsi="Times New Roman"/>
          <w:lang w:val="en-GB"/>
        </w:rPr>
        <w:t>Correlation of scores over 2 weeks for 109 participants</w:t>
      </w:r>
      <w:r w:rsidR="000000E4" w:rsidRPr="005476EE">
        <w:rPr>
          <w:rFonts w:ascii="Times New Roman" w:hAnsi="Times New Roman"/>
          <w:lang w:val="en-GB"/>
        </w:rPr>
        <w:t xml:space="preserve"> </w:t>
      </w:r>
      <w:r w:rsidR="007E17BB" w:rsidRPr="005476EE">
        <w:rPr>
          <w:rFonts w:ascii="Times New Roman" w:hAnsi="Times New Roman"/>
          <w:lang w:val="en-GB"/>
        </w:rPr>
        <w:t>yielded the following results:</w:t>
      </w:r>
      <w:r w:rsidR="007E17BB" w:rsidRPr="00357EB9">
        <w:rPr>
          <w:rFonts w:ascii="Times New Roman" w:hAnsi="Times New Roman"/>
          <w:lang w:val="en-GB"/>
        </w:rPr>
        <w:t xml:space="preserve"> </w:t>
      </w:r>
      <w:r w:rsidR="000000E4" w:rsidRPr="00357EB9">
        <w:rPr>
          <w:rFonts w:ascii="Times New Roman" w:hAnsi="Times New Roman"/>
          <w:lang w:val="en-GB"/>
        </w:rPr>
        <w:t xml:space="preserve">‘Stigma Agreement’, </w:t>
      </w:r>
      <w:r w:rsidR="000000E4" w:rsidRPr="00357EB9">
        <w:rPr>
          <w:rFonts w:ascii="Times New Roman" w:hAnsi="Times New Roman"/>
          <w:i/>
          <w:lang w:val="en-GB"/>
        </w:rPr>
        <w:t xml:space="preserve">r </w:t>
      </w:r>
      <w:r w:rsidR="000000E4" w:rsidRPr="00357EB9">
        <w:rPr>
          <w:rFonts w:ascii="Times New Roman" w:hAnsi="Times New Roman"/>
          <w:lang w:val="en-GB"/>
        </w:rPr>
        <w:t xml:space="preserve">= .679; ‘Stigma Awareness’, </w:t>
      </w:r>
      <w:r w:rsidR="000000E4" w:rsidRPr="00357EB9">
        <w:rPr>
          <w:rFonts w:ascii="Times New Roman" w:hAnsi="Times New Roman"/>
          <w:i/>
          <w:lang w:val="en-GB"/>
        </w:rPr>
        <w:t xml:space="preserve">r </w:t>
      </w:r>
      <w:r w:rsidR="000000E4" w:rsidRPr="00357EB9">
        <w:rPr>
          <w:rFonts w:ascii="Times New Roman" w:hAnsi="Times New Roman"/>
          <w:lang w:val="en-GB"/>
        </w:rPr>
        <w:t xml:space="preserve">= .745; and for the total </w:t>
      </w:r>
      <w:r w:rsidRPr="00357EB9">
        <w:rPr>
          <w:rFonts w:ascii="Times New Roman" w:hAnsi="Times New Roman"/>
          <w:lang w:val="en-GB"/>
        </w:rPr>
        <w:t>of negative items</w:t>
      </w:r>
      <w:r w:rsidR="000000E4" w:rsidRPr="00357EB9">
        <w:rPr>
          <w:rFonts w:ascii="Times New Roman" w:hAnsi="Times New Roman"/>
          <w:lang w:val="en-GB"/>
        </w:rPr>
        <w:t xml:space="preserve">, </w:t>
      </w:r>
      <w:r w:rsidR="000000E4" w:rsidRPr="00357EB9">
        <w:rPr>
          <w:rFonts w:ascii="Times New Roman" w:hAnsi="Times New Roman"/>
          <w:i/>
          <w:lang w:val="en-GB"/>
        </w:rPr>
        <w:t>r</w:t>
      </w:r>
      <w:r w:rsidR="000000E4" w:rsidRPr="00357EB9">
        <w:rPr>
          <w:rFonts w:ascii="Times New Roman" w:hAnsi="Times New Roman"/>
          <w:lang w:val="en-GB"/>
        </w:rPr>
        <w:t xml:space="preserve"> = .753.</w:t>
      </w:r>
      <w:r w:rsidR="007E17BB" w:rsidRPr="00357EB9">
        <w:rPr>
          <w:rFonts w:ascii="Times New Roman" w:hAnsi="Times New Roman"/>
          <w:lang w:val="en-GB"/>
        </w:rPr>
        <w:t xml:space="preserve"> Reliability for the total score on positive items</w:t>
      </w:r>
      <w:r w:rsidR="002D7D01" w:rsidRPr="00357EB9">
        <w:rPr>
          <w:rFonts w:ascii="Times New Roman" w:hAnsi="Times New Roman"/>
          <w:lang w:val="en-GB"/>
        </w:rPr>
        <w:t>:</w:t>
      </w:r>
      <w:r w:rsidR="007E17BB" w:rsidRPr="00357EB9">
        <w:rPr>
          <w:rFonts w:ascii="Times New Roman" w:hAnsi="Times New Roman"/>
          <w:lang w:val="en-GB"/>
        </w:rPr>
        <w:t xml:space="preserve"> </w:t>
      </w:r>
      <w:r w:rsidR="007E17BB" w:rsidRPr="00357EB9">
        <w:rPr>
          <w:rFonts w:ascii="Times New Roman" w:hAnsi="Times New Roman"/>
          <w:i/>
          <w:lang w:val="en-GB"/>
        </w:rPr>
        <w:t>r</w:t>
      </w:r>
      <w:r w:rsidR="007E17BB" w:rsidRPr="00357EB9">
        <w:rPr>
          <w:rFonts w:ascii="Times New Roman" w:hAnsi="Times New Roman"/>
          <w:lang w:val="en-GB"/>
        </w:rPr>
        <w:t xml:space="preserve"> = .</w:t>
      </w:r>
      <w:r w:rsidR="00357EB9">
        <w:rPr>
          <w:rFonts w:ascii="Times New Roman" w:hAnsi="Times New Roman"/>
          <w:lang w:val="en-GB"/>
        </w:rPr>
        <w:t xml:space="preserve">645. </w:t>
      </w:r>
    </w:p>
    <w:p w14:paraId="132B5BB0" w14:textId="77777777" w:rsidR="009029FC" w:rsidRPr="00357EB9" w:rsidRDefault="009029FC" w:rsidP="009029FC">
      <w:pPr>
        <w:spacing w:line="480" w:lineRule="auto"/>
        <w:rPr>
          <w:rFonts w:ascii="Times New Roman" w:hAnsi="Times New Roman"/>
          <w:lang w:val="en-GB"/>
        </w:rPr>
      </w:pPr>
    </w:p>
    <w:p w14:paraId="016930A7" w14:textId="77777777" w:rsidR="000000E4" w:rsidRPr="00357EB9" w:rsidRDefault="009029FC" w:rsidP="009029FC">
      <w:pPr>
        <w:spacing w:line="480" w:lineRule="auto"/>
        <w:rPr>
          <w:rFonts w:ascii="Times New Roman" w:hAnsi="Times New Roman"/>
          <w:i/>
          <w:lang w:val="en-GB"/>
        </w:rPr>
      </w:pPr>
      <w:r w:rsidRPr="00357EB9">
        <w:rPr>
          <w:rFonts w:ascii="Times New Roman" w:hAnsi="Times New Roman"/>
          <w:i/>
          <w:lang w:val="en-GB"/>
        </w:rPr>
        <w:t>Correlations</w:t>
      </w:r>
    </w:p>
    <w:p w14:paraId="3B7C359C" w14:textId="77777777" w:rsidR="00E516A7" w:rsidRPr="00357EB9" w:rsidRDefault="000000E4" w:rsidP="000000E4">
      <w:pPr>
        <w:spacing w:line="480" w:lineRule="auto"/>
        <w:ind w:firstLine="720"/>
        <w:rPr>
          <w:rFonts w:ascii="Times New Roman" w:hAnsi="Times New Roman"/>
          <w:lang w:val="en-GB"/>
        </w:rPr>
      </w:pPr>
      <w:r w:rsidRPr="00357EB9">
        <w:rPr>
          <w:rFonts w:ascii="Times New Roman" w:hAnsi="Times New Roman"/>
          <w:lang w:val="en-GB"/>
        </w:rPr>
        <w:t>A bivariate correlation reveals a moderate significant relationship between total scores on the ‘Stigma Awareness’ and ‘Stigma Agreement’ subscales (</w:t>
      </w:r>
      <w:r w:rsidRPr="00357EB9">
        <w:rPr>
          <w:rFonts w:ascii="Times New Roman" w:hAnsi="Times New Roman"/>
          <w:i/>
          <w:lang w:val="en-GB"/>
        </w:rPr>
        <w:t>r</w:t>
      </w:r>
      <w:r w:rsidRPr="00357EB9">
        <w:rPr>
          <w:rFonts w:ascii="Times New Roman" w:hAnsi="Times New Roman"/>
          <w:lang w:val="en-GB"/>
        </w:rPr>
        <w:t xml:space="preserve"> = .476). In addition, when a paired samples t-test was conducted, a significant difference was observed between scores on these subscales, </w:t>
      </w:r>
      <w:proofErr w:type="gramStart"/>
      <w:r w:rsidRPr="00357EB9">
        <w:rPr>
          <w:rFonts w:ascii="Times New Roman" w:hAnsi="Times New Roman"/>
          <w:i/>
          <w:lang w:val="en-GB"/>
        </w:rPr>
        <w:t>t</w:t>
      </w:r>
      <w:r w:rsidRPr="00357EB9">
        <w:rPr>
          <w:rFonts w:ascii="Times New Roman" w:hAnsi="Times New Roman"/>
          <w:lang w:val="en-GB"/>
        </w:rPr>
        <w:t>(</w:t>
      </w:r>
      <w:proofErr w:type="gramEnd"/>
      <w:r w:rsidRPr="00357EB9">
        <w:rPr>
          <w:rFonts w:ascii="Times New Roman" w:hAnsi="Times New Roman"/>
          <w:lang w:val="en-GB"/>
        </w:rPr>
        <w:t xml:space="preserve">516) = 23.87, </w:t>
      </w:r>
      <w:r w:rsidRPr="00357EB9">
        <w:rPr>
          <w:rFonts w:ascii="Times New Roman" w:hAnsi="Times New Roman"/>
          <w:i/>
          <w:lang w:val="en-GB"/>
        </w:rPr>
        <w:t xml:space="preserve">p </w:t>
      </w:r>
      <w:r w:rsidRPr="00357EB9">
        <w:rPr>
          <w:rFonts w:ascii="Times New Roman" w:hAnsi="Times New Roman"/>
          <w:lang w:val="en-GB"/>
        </w:rPr>
        <w:t xml:space="preserve">&lt; .001. </w:t>
      </w:r>
      <w:proofErr w:type="gramStart"/>
      <w:r w:rsidRPr="00357EB9">
        <w:rPr>
          <w:rFonts w:ascii="Times New Roman" w:hAnsi="Times New Roman"/>
          <w:lang w:val="en-GB"/>
        </w:rPr>
        <w:t>Looking to the mean scores, it</w:t>
      </w:r>
      <w:proofErr w:type="gramEnd"/>
      <w:r w:rsidRPr="00357EB9">
        <w:rPr>
          <w:rFonts w:ascii="Times New Roman" w:hAnsi="Times New Roman"/>
          <w:lang w:val="en-GB"/>
        </w:rPr>
        <w:t xml:space="preserve"> was apparent that participants had higher scores on the ‘Stigma Awareness’ subscale </w:t>
      </w:r>
      <w:r w:rsidRPr="00357EB9">
        <w:rPr>
          <w:rFonts w:ascii="Times New Roman" w:hAnsi="Times New Roman"/>
          <w:i/>
          <w:lang w:val="en-GB"/>
        </w:rPr>
        <w:t>M</w:t>
      </w:r>
      <w:r w:rsidRPr="00357EB9">
        <w:rPr>
          <w:rFonts w:ascii="Times New Roman" w:hAnsi="Times New Roman"/>
          <w:i/>
          <w:vertAlign w:val="subscript"/>
          <w:lang w:val="en-GB"/>
        </w:rPr>
        <w:t>1</w:t>
      </w:r>
      <w:r w:rsidRPr="00357EB9">
        <w:rPr>
          <w:rFonts w:ascii="Times New Roman" w:hAnsi="Times New Roman"/>
          <w:i/>
          <w:lang w:val="en-GB"/>
        </w:rPr>
        <w:t xml:space="preserve"> </w:t>
      </w:r>
      <w:r w:rsidRPr="00357EB9">
        <w:rPr>
          <w:rFonts w:ascii="Times New Roman" w:hAnsi="Times New Roman"/>
          <w:lang w:val="en-GB"/>
        </w:rPr>
        <w:t>= 23.81 (</w:t>
      </w:r>
      <w:r w:rsidRPr="00357EB9">
        <w:rPr>
          <w:rFonts w:ascii="Times New Roman" w:hAnsi="Times New Roman"/>
          <w:i/>
          <w:lang w:val="en-GB"/>
        </w:rPr>
        <w:t>SD</w:t>
      </w:r>
      <w:r w:rsidRPr="00357EB9">
        <w:rPr>
          <w:rFonts w:ascii="Times New Roman" w:hAnsi="Times New Roman"/>
          <w:lang w:val="en-GB"/>
        </w:rPr>
        <w:t xml:space="preserve"> = 4.98) than on the ‘Stigma Agreement’ subscale </w:t>
      </w:r>
      <w:r w:rsidRPr="00357EB9">
        <w:rPr>
          <w:rFonts w:ascii="Times New Roman" w:hAnsi="Times New Roman"/>
          <w:i/>
          <w:lang w:val="en-GB"/>
        </w:rPr>
        <w:t>M</w:t>
      </w:r>
      <w:r w:rsidRPr="00357EB9">
        <w:rPr>
          <w:rFonts w:ascii="Times New Roman" w:hAnsi="Times New Roman"/>
          <w:i/>
          <w:vertAlign w:val="subscript"/>
          <w:lang w:val="en-GB"/>
        </w:rPr>
        <w:t>2</w:t>
      </w:r>
      <w:r w:rsidRPr="00357EB9">
        <w:rPr>
          <w:rFonts w:ascii="Times New Roman" w:hAnsi="Times New Roman"/>
          <w:i/>
          <w:lang w:val="en-GB"/>
        </w:rPr>
        <w:t xml:space="preserve"> </w:t>
      </w:r>
      <w:r w:rsidRPr="00357EB9">
        <w:rPr>
          <w:rFonts w:ascii="Times New Roman" w:hAnsi="Times New Roman"/>
          <w:lang w:val="en-GB"/>
        </w:rPr>
        <w:t>= 18.55 (</w:t>
      </w:r>
      <w:r w:rsidRPr="00357EB9">
        <w:rPr>
          <w:rFonts w:ascii="Times New Roman" w:hAnsi="Times New Roman"/>
          <w:i/>
          <w:lang w:val="en-GB"/>
        </w:rPr>
        <w:t>SD</w:t>
      </w:r>
      <w:r w:rsidRPr="00357EB9">
        <w:rPr>
          <w:rFonts w:ascii="Times New Roman" w:hAnsi="Times New Roman"/>
          <w:lang w:val="en-GB"/>
        </w:rPr>
        <w:t xml:space="preserve"> = 4.80). </w:t>
      </w:r>
    </w:p>
    <w:p w14:paraId="27216B54" w14:textId="77777777" w:rsidR="00E516A7" w:rsidRPr="00357EB9" w:rsidRDefault="00D82399" w:rsidP="00E516A7">
      <w:pPr>
        <w:spacing w:line="480" w:lineRule="auto"/>
        <w:rPr>
          <w:rFonts w:ascii="Times New Roman" w:hAnsi="Times New Roman"/>
          <w:i/>
          <w:lang w:val="en-GB"/>
        </w:rPr>
      </w:pPr>
      <w:r w:rsidRPr="00357EB9">
        <w:rPr>
          <w:rFonts w:ascii="Times New Roman" w:hAnsi="Times New Roman"/>
          <w:i/>
          <w:lang w:val="en-GB"/>
        </w:rPr>
        <w:t>Discriminant</w:t>
      </w:r>
      <w:r w:rsidR="00E516A7" w:rsidRPr="00357EB9">
        <w:rPr>
          <w:rFonts w:ascii="Times New Roman" w:hAnsi="Times New Roman"/>
          <w:i/>
          <w:lang w:val="en-GB"/>
        </w:rPr>
        <w:t xml:space="preserve"> validity</w:t>
      </w:r>
    </w:p>
    <w:p w14:paraId="481F49A9" w14:textId="77777777" w:rsidR="00D9334C" w:rsidRPr="005476EE" w:rsidRDefault="00E516A7" w:rsidP="00E516A7">
      <w:pPr>
        <w:spacing w:line="480" w:lineRule="auto"/>
        <w:rPr>
          <w:rFonts w:ascii="Times New Roman" w:hAnsi="Times New Roman"/>
          <w:lang w:val="en-GB"/>
        </w:rPr>
      </w:pPr>
      <w:r w:rsidRPr="005476EE">
        <w:rPr>
          <w:rFonts w:ascii="Times New Roman" w:hAnsi="Times New Roman"/>
          <w:lang w:val="en-GB"/>
        </w:rPr>
        <w:tab/>
      </w:r>
      <w:r w:rsidR="00C61F1D" w:rsidRPr="005476EE">
        <w:rPr>
          <w:rFonts w:ascii="Times New Roman" w:hAnsi="Times New Roman"/>
          <w:lang w:val="en-GB"/>
        </w:rPr>
        <w:t>A</w:t>
      </w:r>
      <w:r w:rsidRPr="005476EE">
        <w:rPr>
          <w:rFonts w:ascii="Times New Roman" w:hAnsi="Times New Roman"/>
          <w:lang w:val="en-GB"/>
        </w:rPr>
        <w:t xml:space="preserve"> negative correlation </w:t>
      </w:r>
      <w:r w:rsidR="00C61F1D" w:rsidRPr="005476EE">
        <w:rPr>
          <w:rFonts w:ascii="Times New Roman" w:hAnsi="Times New Roman"/>
          <w:lang w:val="en-GB"/>
        </w:rPr>
        <w:t xml:space="preserve">was predicted </w:t>
      </w:r>
      <w:r w:rsidRPr="005476EE">
        <w:rPr>
          <w:rFonts w:ascii="Times New Roman" w:hAnsi="Times New Roman"/>
          <w:lang w:val="en-GB"/>
        </w:rPr>
        <w:t xml:space="preserve">between ‘Stigma Agreement’ and the Prosocial subscale of the </w:t>
      </w:r>
      <w:proofErr w:type="gramStart"/>
      <w:r w:rsidRPr="005476EE">
        <w:rPr>
          <w:rFonts w:ascii="Times New Roman" w:hAnsi="Times New Roman"/>
          <w:lang w:val="en-GB"/>
        </w:rPr>
        <w:t>SDQ</w:t>
      </w:r>
      <w:proofErr w:type="gramEnd"/>
      <w:r w:rsidRPr="005476EE">
        <w:rPr>
          <w:rFonts w:ascii="Times New Roman" w:hAnsi="Times New Roman"/>
          <w:lang w:val="en-GB"/>
        </w:rPr>
        <w:t xml:space="preserve"> and this was confirmed, r = </w:t>
      </w:r>
      <w:r w:rsidR="00D3187F" w:rsidRPr="005476EE">
        <w:rPr>
          <w:rFonts w:ascii="Times New Roman" w:hAnsi="Times New Roman"/>
          <w:lang w:val="en-GB"/>
        </w:rPr>
        <w:t>-.160, p &lt; .001.</w:t>
      </w:r>
      <w:r w:rsidRPr="005476EE">
        <w:rPr>
          <w:rFonts w:ascii="Times New Roman" w:hAnsi="Times New Roman"/>
          <w:lang w:val="en-GB"/>
        </w:rPr>
        <w:t xml:space="preserve"> </w:t>
      </w:r>
      <w:r w:rsidR="00D82399" w:rsidRPr="005476EE">
        <w:rPr>
          <w:rFonts w:ascii="Times New Roman" w:hAnsi="Times New Roman"/>
          <w:lang w:val="en-GB"/>
        </w:rPr>
        <w:t xml:space="preserve"> As </w:t>
      </w:r>
      <w:proofErr w:type="gramStart"/>
      <w:r w:rsidR="00D82399" w:rsidRPr="005476EE">
        <w:rPr>
          <w:rFonts w:ascii="Times New Roman" w:hAnsi="Times New Roman"/>
          <w:lang w:val="en-GB"/>
        </w:rPr>
        <w:lastRenderedPageBreak/>
        <w:t>expected</w:t>
      </w:r>
      <w:proofErr w:type="gramEnd"/>
      <w:r w:rsidR="00D82399" w:rsidRPr="005476EE">
        <w:rPr>
          <w:rFonts w:ascii="Times New Roman" w:hAnsi="Times New Roman"/>
          <w:lang w:val="en-GB"/>
        </w:rPr>
        <w:t xml:space="preserve"> there was also a negative correlation between </w:t>
      </w:r>
      <w:r w:rsidR="00F77FD4" w:rsidRPr="005476EE">
        <w:rPr>
          <w:rFonts w:ascii="Times New Roman" w:hAnsi="Times New Roman"/>
          <w:lang w:val="en-GB"/>
        </w:rPr>
        <w:t xml:space="preserve">participants’ total scores on the positive </w:t>
      </w:r>
      <w:r w:rsidR="00D82399" w:rsidRPr="005476EE">
        <w:rPr>
          <w:rFonts w:ascii="Times New Roman" w:hAnsi="Times New Roman"/>
          <w:lang w:val="en-GB"/>
        </w:rPr>
        <w:t xml:space="preserve">and </w:t>
      </w:r>
      <w:r w:rsidR="004F61D4" w:rsidRPr="005476EE">
        <w:rPr>
          <w:rFonts w:ascii="Times New Roman" w:hAnsi="Times New Roman"/>
          <w:lang w:val="en-GB"/>
        </w:rPr>
        <w:t xml:space="preserve">negative items </w:t>
      </w:r>
      <w:r w:rsidR="004F61D4" w:rsidRPr="005476EE">
        <w:rPr>
          <w:rFonts w:ascii="Times New Roman" w:hAnsi="Times New Roman"/>
          <w:i/>
          <w:lang w:val="en-GB"/>
        </w:rPr>
        <w:t>r</w:t>
      </w:r>
      <w:r w:rsidR="00357EB9" w:rsidRPr="005476EE">
        <w:rPr>
          <w:rFonts w:ascii="Times New Roman" w:hAnsi="Times New Roman"/>
          <w:lang w:val="en-GB"/>
        </w:rPr>
        <w:t xml:space="preserve"> = -.490</w:t>
      </w:r>
      <w:r w:rsidR="004F61D4" w:rsidRPr="005476EE">
        <w:rPr>
          <w:rFonts w:ascii="Times New Roman" w:hAnsi="Times New Roman"/>
          <w:lang w:val="en-GB"/>
        </w:rPr>
        <w:t>, p &lt; .001.</w:t>
      </w:r>
    </w:p>
    <w:p w14:paraId="7359B18E" w14:textId="77777777" w:rsidR="00D9334C" w:rsidRPr="005476EE" w:rsidRDefault="00D9334C" w:rsidP="00E516A7">
      <w:pPr>
        <w:spacing w:line="480" w:lineRule="auto"/>
        <w:rPr>
          <w:rFonts w:ascii="Times New Roman" w:hAnsi="Times New Roman"/>
          <w:i/>
          <w:lang w:val="en-GB"/>
        </w:rPr>
      </w:pPr>
      <w:r w:rsidRPr="005476EE">
        <w:rPr>
          <w:rFonts w:ascii="Times New Roman" w:hAnsi="Times New Roman"/>
          <w:i/>
          <w:lang w:val="en-GB"/>
        </w:rPr>
        <w:t>Socio-demographic analysis</w:t>
      </w:r>
    </w:p>
    <w:p w14:paraId="52FD9AA2" w14:textId="77777777" w:rsidR="00F164BD" w:rsidRPr="00357EB9" w:rsidRDefault="001F15F4" w:rsidP="00E516A7">
      <w:pPr>
        <w:spacing w:line="480" w:lineRule="auto"/>
        <w:rPr>
          <w:rFonts w:ascii="Times New Roman" w:hAnsi="Times New Roman"/>
          <w:lang w:val="en-GB"/>
        </w:rPr>
      </w:pPr>
      <w:r w:rsidRPr="005476EE">
        <w:rPr>
          <w:rFonts w:ascii="Times New Roman" w:hAnsi="Times New Roman"/>
          <w:lang w:val="en-GB"/>
        </w:rPr>
        <w:t>In order to test for differences in responses based on family background, participants</w:t>
      </w:r>
      <w:r w:rsidRPr="00357EB9">
        <w:rPr>
          <w:rFonts w:ascii="Times New Roman" w:hAnsi="Times New Roman"/>
          <w:lang w:val="en-GB"/>
        </w:rPr>
        <w:t xml:space="preserve"> </w:t>
      </w:r>
      <w:r w:rsidR="009715DA" w:rsidRPr="00357EB9">
        <w:rPr>
          <w:rFonts w:ascii="Times New Roman" w:hAnsi="Times New Roman"/>
          <w:lang w:val="en-GB"/>
        </w:rPr>
        <w:t xml:space="preserve">were </w:t>
      </w:r>
      <w:r w:rsidR="00041FD1" w:rsidRPr="00357EB9">
        <w:rPr>
          <w:rFonts w:ascii="Times New Roman" w:hAnsi="Times New Roman"/>
          <w:lang w:val="en-GB"/>
        </w:rPr>
        <w:t>divided</w:t>
      </w:r>
      <w:r w:rsidRPr="00357EB9">
        <w:rPr>
          <w:rFonts w:ascii="Times New Roman" w:hAnsi="Times New Roman"/>
          <w:lang w:val="en-GB"/>
        </w:rPr>
        <w:t xml:space="preserve"> into three groups</w:t>
      </w:r>
      <w:r w:rsidR="00041FD1" w:rsidRPr="00357EB9">
        <w:rPr>
          <w:rFonts w:ascii="Times New Roman" w:hAnsi="Times New Roman"/>
          <w:lang w:val="en-GB"/>
        </w:rPr>
        <w:t xml:space="preserve"> </w:t>
      </w:r>
      <w:r w:rsidR="009715DA" w:rsidRPr="00357EB9">
        <w:rPr>
          <w:rFonts w:ascii="Times New Roman" w:hAnsi="Times New Roman"/>
          <w:lang w:val="en-GB"/>
        </w:rPr>
        <w:t>according to</w:t>
      </w:r>
      <w:r w:rsidR="00041FD1" w:rsidRPr="00357EB9">
        <w:rPr>
          <w:rFonts w:ascii="Times New Roman" w:hAnsi="Times New Roman"/>
          <w:lang w:val="en-GB"/>
        </w:rPr>
        <w:t xml:space="preserve"> </w:t>
      </w:r>
      <w:r w:rsidR="006E3E48" w:rsidRPr="00357EB9">
        <w:rPr>
          <w:rFonts w:ascii="Times New Roman" w:hAnsi="Times New Roman"/>
          <w:lang w:val="en-GB"/>
        </w:rPr>
        <w:t xml:space="preserve">parental </w:t>
      </w:r>
      <w:r w:rsidR="00041FD1" w:rsidRPr="00357EB9">
        <w:rPr>
          <w:rFonts w:ascii="Times New Roman" w:hAnsi="Times New Roman"/>
          <w:lang w:val="en-GB"/>
        </w:rPr>
        <w:t>education</w:t>
      </w:r>
      <w:r w:rsidRPr="00357EB9">
        <w:rPr>
          <w:rFonts w:ascii="Times New Roman" w:hAnsi="Times New Roman"/>
          <w:lang w:val="en-GB"/>
        </w:rPr>
        <w:t>: secondary school or lower, post second level diploma or certifi</w:t>
      </w:r>
      <w:r w:rsidR="00E1607C" w:rsidRPr="00357EB9">
        <w:rPr>
          <w:rFonts w:ascii="Times New Roman" w:hAnsi="Times New Roman"/>
          <w:lang w:val="en-GB"/>
        </w:rPr>
        <w:t xml:space="preserve">cate, </w:t>
      </w:r>
      <w:proofErr w:type="gramStart"/>
      <w:r w:rsidR="00E1607C" w:rsidRPr="00357EB9">
        <w:rPr>
          <w:rFonts w:ascii="Times New Roman" w:hAnsi="Times New Roman"/>
          <w:lang w:val="en-GB"/>
        </w:rPr>
        <w:t>bachelor</w:t>
      </w:r>
      <w:proofErr w:type="gramEnd"/>
      <w:r w:rsidR="00E1607C" w:rsidRPr="00357EB9">
        <w:rPr>
          <w:rFonts w:ascii="Times New Roman" w:hAnsi="Times New Roman"/>
          <w:lang w:val="en-GB"/>
        </w:rPr>
        <w:t xml:space="preserve"> degree or higher</w:t>
      </w:r>
      <w:r w:rsidRPr="00357EB9">
        <w:rPr>
          <w:rFonts w:ascii="Times New Roman" w:hAnsi="Times New Roman"/>
          <w:lang w:val="en-GB"/>
        </w:rPr>
        <w:t xml:space="preserve">.  </w:t>
      </w:r>
      <w:r w:rsidR="00C61F1D">
        <w:rPr>
          <w:rFonts w:ascii="Times New Roman" w:hAnsi="Times New Roman"/>
          <w:lang w:val="en-GB"/>
        </w:rPr>
        <w:t>Four</w:t>
      </w:r>
      <w:r w:rsidRPr="00357EB9">
        <w:rPr>
          <w:rFonts w:ascii="Times New Roman" w:hAnsi="Times New Roman"/>
          <w:lang w:val="en-GB"/>
        </w:rPr>
        <w:t xml:space="preserve"> one-way between </w:t>
      </w:r>
      <w:proofErr w:type="gramStart"/>
      <w:r w:rsidRPr="00357EB9">
        <w:rPr>
          <w:rFonts w:ascii="Times New Roman" w:hAnsi="Times New Roman"/>
          <w:lang w:val="en-GB"/>
        </w:rPr>
        <w:t>subjects</w:t>
      </w:r>
      <w:proofErr w:type="gramEnd"/>
      <w:r w:rsidRPr="00357EB9">
        <w:rPr>
          <w:rFonts w:ascii="Times New Roman" w:hAnsi="Times New Roman"/>
          <w:lang w:val="en-GB"/>
        </w:rPr>
        <w:t xml:space="preserve"> ANOVA</w:t>
      </w:r>
      <w:r w:rsidR="00E1607C" w:rsidRPr="00357EB9">
        <w:rPr>
          <w:rFonts w:ascii="Times New Roman" w:hAnsi="Times New Roman"/>
          <w:lang w:val="en-GB"/>
        </w:rPr>
        <w:t>s</w:t>
      </w:r>
      <w:r w:rsidRPr="00357EB9">
        <w:rPr>
          <w:rFonts w:ascii="Times New Roman" w:hAnsi="Times New Roman"/>
          <w:lang w:val="en-GB"/>
        </w:rPr>
        <w:t xml:space="preserve"> compared outcomes for total score on the </w:t>
      </w:r>
      <w:r w:rsidR="00424B32">
        <w:rPr>
          <w:rFonts w:ascii="Times New Roman" w:hAnsi="Times New Roman"/>
          <w:lang w:val="en-GB"/>
        </w:rPr>
        <w:t xml:space="preserve">negative </w:t>
      </w:r>
      <w:r w:rsidR="006F5568">
        <w:rPr>
          <w:rFonts w:ascii="Times New Roman" w:hAnsi="Times New Roman"/>
          <w:lang w:val="en-GB"/>
        </w:rPr>
        <w:t xml:space="preserve">items, ‘Stigma Agreement’ subscale, </w:t>
      </w:r>
      <w:r w:rsidRPr="00357EB9">
        <w:rPr>
          <w:rFonts w:ascii="Times New Roman" w:hAnsi="Times New Roman"/>
          <w:lang w:val="en-GB"/>
        </w:rPr>
        <w:t xml:space="preserve">‘Stigma Awareness’ </w:t>
      </w:r>
      <w:r w:rsidR="006F5568">
        <w:rPr>
          <w:rFonts w:ascii="Times New Roman" w:hAnsi="Times New Roman"/>
          <w:lang w:val="en-GB"/>
        </w:rPr>
        <w:t xml:space="preserve">subscale and total score on positive items </w:t>
      </w:r>
      <w:r w:rsidRPr="00357EB9">
        <w:rPr>
          <w:rFonts w:ascii="Times New Roman" w:hAnsi="Times New Roman"/>
          <w:lang w:val="en-GB"/>
        </w:rPr>
        <w:t xml:space="preserve">for the three groups.  </w:t>
      </w:r>
      <w:r w:rsidR="00660E51" w:rsidRPr="00357EB9">
        <w:rPr>
          <w:rFonts w:ascii="Times New Roman" w:hAnsi="Times New Roman"/>
          <w:lang w:val="en-GB"/>
        </w:rPr>
        <w:t xml:space="preserve">No significant differences were </w:t>
      </w:r>
      <w:proofErr w:type="gramStart"/>
      <w:r w:rsidR="00660E51" w:rsidRPr="00357EB9">
        <w:rPr>
          <w:rFonts w:ascii="Times New Roman" w:hAnsi="Times New Roman"/>
          <w:lang w:val="en-GB"/>
        </w:rPr>
        <w:t>found:</w:t>
      </w:r>
      <w:proofErr w:type="gramEnd"/>
      <w:r w:rsidR="00660E51" w:rsidRPr="00357EB9">
        <w:rPr>
          <w:rFonts w:ascii="Times New Roman" w:hAnsi="Times New Roman"/>
          <w:lang w:val="en-GB"/>
        </w:rPr>
        <w:t xml:space="preserve"> </w:t>
      </w:r>
      <w:r w:rsidR="00F164BD" w:rsidRPr="00357EB9">
        <w:rPr>
          <w:rFonts w:ascii="Times New Roman" w:hAnsi="Times New Roman"/>
          <w:lang w:val="en-GB"/>
        </w:rPr>
        <w:t xml:space="preserve">negative </w:t>
      </w:r>
      <w:r w:rsidR="00357EB9">
        <w:rPr>
          <w:rFonts w:ascii="Times New Roman" w:hAnsi="Times New Roman"/>
          <w:lang w:val="en-GB"/>
        </w:rPr>
        <w:t xml:space="preserve">item </w:t>
      </w:r>
      <w:r w:rsidR="00660E51" w:rsidRPr="00357EB9">
        <w:rPr>
          <w:rFonts w:ascii="Times New Roman" w:hAnsi="Times New Roman"/>
          <w:lang w:val="en-GB"/>
        </w:rPr>
        <w:t xml:space="preserve">total F </w:t>
      </w:r>
      <w:r w:rsidR="00541A36" w:rsidRPr="00357EB9">
        <w:rPr>
          <w:rFonts w:ascii="Times New Roman" w:hAnsi="Times New Roman"/>
          <w:lang w:val="en-GB"/>
        </w:rPr>
        <w:t>(2, 501</w:t>
      </w:r>
      <w:r w:rsidR="00FB6182" w:rsidRPr="00357EB9">
        <w:rPr>
          <w:rFonts w:ascii="Times New Roman" w:hAnsi="Times New Roman"/>
          <w:lang w:val="en-GB"/>
        </w:rPr>
        <w:t xml:space="preserve">) </w:t>
      </w:r>
      <w:r w:rsidR="00541A36" w:rsidRPr="00357EB9">
        <w:rPr>
          <w:rFonts w:ascii="Times New Roman" w:hAnsi="Times New Roman"/>
          <w:lang w:val="en-GB"/>
        </w:rPr>
        <w:t>= 0.009</w:t>
      </w:r>
      <w:r w:rsidR="00FB6182" w:rsidRPr="00357EB9">
        <w:rPr>
          <w:rFonts w:ascii="Times New Roman" w:hAnsi="Times New Roman"/>
          <w:lang w:val="en-GB"/>
        </w:rPr>
        <w:t xml:space="preserve">, </w:t>
      </w:r>
      <w:r w:rsidR="00541A36" w:rsidRPr="00357EB9">
        <w:rPr>
          <w:rFonts w:ascii="Times New Roman" w:hAnsi="Times New Roman"/>
          <w:lang w:val="en-GB"/>
        </w:rPr>
        <w:t>NS; ‘Stigma Agreement’ F (2, 522) = 0.00</w:t>
      </w:r>
      <w:r w:rsidR="00FB6182" w:rsidRPr="00357EB9">
        <w:rPr>
          <w:rFonts w:ascii="Times New Roman" w:hAnsi="Times New Roman"/>
          <w:lang w:val="en-GB"/>
        </w:rPr>
        <w:t>3</w:t>
      </w:r>
      <w:r w:rsidR="0066450A" w:rsidRPr="00357EB9">
        <w:rPr>
          <w:rFonts w:ascii="Times New Roman" w:hAnsi="Times New Roman"/>
          <w:lang w:val="en-GB"/>
        </w:rPr>
        <w:t>,</w:t>
      </w:r>
      <w:r w:rsidR="00FB6182" w:rsidRPr="00357EB9">
        <w:rPr>
          <w:rFonts w:ascii="Times New Roman" w:hAnsi="Times New Roman"/>
          <w:lang w:val="en-GB"/>
        </w:rPr>
        <w:t xml:space="preserve"> </w:t>
      </w:r>
      <w:r w:rsidR="00541A36" w:rsidRPr="00357EB9">
        <w:rPr>
          <w:rFonts w:ascii="Times New Roman" w:hAnsi="Times New Roman"/>
          <w:lang w:val="en-GB"/>
        </w:rPr>
        <w:t>NS; ‘Stigma Awareness’ F (2, 517) = 0.094</w:t>
      </w:r>
      <w:r w:rsidR="0066450A" w:rsidRPr="00357EB9">
        <w:rPr>
          <w:rFonts w:ascii="Times New Roman" w:hAnsi="Times New Roman"/>
          <w:lang w:val="en-GB"/>
        </w:rPr>
        <w:t>,</w:t>
      </w:r>
      <w:r w:rsidR="00F164BD" w:rsidRPr="00357EB9">
        <w:rPr>
          <w:rFonts w:ascii="Times New Roman" w:hAnsi="Times New Roman"/>
          <w:lang w:val="en-GB"/>
        </w:rPr>
        <w:t xml:space="preserve"> NS; </w:t>
      </w:r>
      <w:r w:rsidR="006559C4" w:rsidRPr="00357EB9">
        <w:rPr>
          <w:rFonts w:ascii="Times New Roman" w:hAnsi="Times New Roman"/>
          <w:lang w:val="en-GB"/>
        </w:rPr>
        <w:t xml:space="preserve">positive </w:t>
      </w:r>
      <w:r w:rsidR="00357EB9">
        <w:rPr>
          <w:rFonts w:ascii="Times New Roman" w:hAnsi="Times New Roman"/>
          <w:lang w:val="en-GB"/>
        </w:rPr>
        <w:t xml:space="preserve">item </w:t>
      </w:r>
      <w:r w:rsidR="006559C4" w:rsidRPr="00357EB9">
        <w:rPr>
          <w:rFonts w:ascii="Times New Roman" w:hAnsi="Times New Roman"/>
          <w:lang w:val="en-GB"/>
        </w:rPr>
        <w:t>total F (2, 519) = 0.055, NS.</w:t>
      </w:r>
    </w:p>
    <w:p w14:paraId="6622110A" w14:textId="77777777" w:rsidR="000000E4" w:rsidRPr="00357EB9" w:rsidRDefault="0066450A" w:rsidP="00F164BD">
      <w:pPr>
        <w:spacing w:line="480" w:lineRule="auto"/>
        <w:ind w:firstLine="720"/>
        <w:rPr>
          <w:rFonts w:ascii="Times New Roman" w:hAnsi="Times New Roman"/>
          <w:lang w:val="en-GB"/>
        </w:rPr>
      </w:pPr>
      <w:r w:rsidRPr="00357EB9">
        <w:rPr>
          <w:rFonts w:ascii="Times New Roman" w:hAnsi="Times New Roman"/>
          <w:lang w:val="en-GB"/>
        </w:rPr>
        <w:t xml:space="preserve">Independent samples t-tests were used to examine differences on total </w:t>
      </w:r>
      <w:r w:rsidR="006559C4" w:rsidRPr="00357EB9">
        <w:rPr>
          <w:rFonts w:ascii="Times New Roman" w:hAnsi="Times New Roman"/>
          <w:lang w:val="en-GB"/>
        </w:rPr>
        <w:t xml:space="preserve">negative </w:t>
      </w:r>
      <w:r w:rsidRPr="00357EB9">
        <w:rPr>
          <w:rFonts w:ascii="Times New Roman" w:hAnsi="Times New Roman"/>
          <w:lang w:val="en-GB"/>
        </w:rPr>
        <w:t>score</w:t>
      </w:r>
      <w:r w:rsidR="0011107F" w:rsidRPr="00357EB9">
        <w:rPr>
          <w:rFonts w:ascii="Times New Roman" w:hAnsi="Times New Roman"/>
          <w:lang w:val="en-GB"/>
        </w:rPr>
        <w:t xml:space="preserve">, ‘Stigma Agreement’, </w:t>
      </w:r>
      <w:r w:rsidRPr="00357EB9">
        <w:rPr>
          <w:rFonts w:ascii="Times New Roman" w:hAnsi="Times New Roman"/>
          <w:lang w:val="en-GB"/>
        </w:rPr>
        <w:t xml:space="preserve">‘Stigma Awareness’ </w:t>
      </w:r>
      <w:r w:rsidR="0011107F" w:rsidRPr="00357EB9">
        <w:rPr>
          <w:rFonts w:ascii="Times New Roman" w:hAnsi="Times New Roman"/>
          <w:lang w:val="en-GB"/>
        </w:rPr>
        <w:t xml:space="preserve">and total positive score </w:t>
      </w:r>
      <w:r w:rsidRPr="00357EB9">
        <w:rPr>
          <w:rFonts w:ascii="Times New Roman" w:hAnsi="Times New Roman"/>
          <w:lang w:val="en-GB"/>
        </w:rPr>
        <w:t>for primary and secondary school pupils. Primary school pupils had significantly lower score</w:t>
      </w:r>
      <w:r w:rsidR="008F5BF4" w:rsidRPr="00357EB9">
        <w:rPr>
          <w:rFonts w:ascii="Times New Roman" w:hAnsi="Times New Roman"/>
          <w:lang w:val="en-GB"/>
        </w:rPr>
        <w:t xml:space="preserve">s than secondary school pupils </w:t>
      </w:r>
      <w:r w:rsidR="0011107F" w:rsidRPr="00357EB9">
        <w:rPr>
          <w:rFonts w:ascii="Times New Roman" w:hAnsi="Times New Roman"/>
          <w:lang w:val="en-GB"/>
        </w:rPr>
        <w:t>on all negative items</w:t>
      </w:r>
      <w:r w:rsidR="005909A8" w:rsidRPr="00357EB9">
        <w:rPr>
          <w:rFonts w:ascii="Times New Roman" w:hAnsi="Times New Roman"/>
          <w:lang w:val="en-GB"/>
        </w:rPr>
        <w:t xml:space="preserve"> but the two age groups did not differ on the positive items</w:t>
      </w:r>
      <w:r w:rsidR="008F5BF4" w:rsidRPr="00357EB9">
        <w:rPr>
          <w:rFonts w:ascii="Times New Roman" w:hAnsi="Times New Roman"/>
          <w:lang w:val="en-GB"/>
        </w:rPr>
        <w:t xml:space="preserve">: total </w:t>
      </w:r>
      <w:r w:rsidR="0011107F" w:rsidRPr="00357EB9">
        <w:rPr>
          <w:rFonts w:ascii="Times New Roman" w:hAnsi="Times New Roman"/>
          <w:lang w:val="en-GB"/>
        </w:rPr>
        <w:t xml:space="preserve">negative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primary</w:t>
      </w:r>
      <w:proofErr w:type="spellEnd"/>
      <w:r w:rsidR="0011107F" w:rsidRPr="00357EB9">
        <w:rPr>
          <w:rFonts w:ascii="Times New Roman" w:hAnsi="Times New Roman"/>
          <w:lang w:val="en-GB"/>
        </w:rPr>
        <w:t xml:space="preserve"> = 40.4</w:t>
      </w:r>
      <w:r w:rsidR="008F5BF4" w:rsidRPr="00357EB9">
        <w:rPr>
          <w:rFonts w:ascii="Times New Roman" w:hAnsi="Times New Roman"/>
          <w:lang w:val="en-GB"/>
        </w:rPr>
        <w:t xml:space="preserve">2,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secondary</w:t>
      </w:r>
      <w:proofErr w:type="spellEnd"/>
      <w:r w:rsidR="0011107F" w:rsidRPr="00357EB9">
        <w:rPr>
          <w:rFonts w:ascii="Times New Roman" w:hAnsi="Times New Roman"/>
          <w:lang w:val="en-GB"/>
        </w:rPr>
        <w:t xml:space="preserve"> = 43.59</w:t>
      </w:r>
      <w:r w:rsidR="008F5BF4" w:rsidRPr="00357EB9">
        <w:rPr>
          <w:rFonts w:ascii="Times New Roman" w:hAnsi="Times New Roman"/>
          <w:lang w:val="en-GB"/>
        </w:rPr>
        <w:t xml:space="preserve"> t (</w:t>
      </w:r>
      <w:r w:rsidR="0011107F" w:rsidRPr="00357EB9">
        <w:rPr>
          <w:rFonts w:ascii="Times New Roman" w:hAnsi="Times New Roman"/>
          <w:lang w:val="en-GB"/>
        </w:rPr>
        <w:t>377.75) = -4.09</w:t>
      </w:r>
      <w:r w:rsidR="008F5BF4" w:rsidRPr="00357EB9">
        <w:rPr>
          <w:rFonts w:ascii="Times New Roman" w:hAnsi="Times New Roman"/>
          <w:lang w:val="en-GB"/>
        </w:rPr>
        <w:t xml:space="preserve">, p &lt;.001; ‘Stigma Agreement’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primary</w:t>
      </w:r>
      <w:proofErr w:type="spellEnd"/>
      <w:r w:rsidR="008F5BF4" w:rsidRPr="00357EB9">
        <w:rPr>
          <w:rFonts w:ascii="Times New Roman" w:hAnsi="Times New Roman"/>
          <w:lang w:val="en-GB"/>
        </w:rPr>
        <w:t xml:space="preserve"> = </w:t>
      </w:r>
      <w:r w:rsidR="0011107F" w:rsidRPr="00357EB9">
        <w:rPr>
          <w:rFonts w:ascii="Times New Roman" w:hAnsi="Times New Roman"/>
          <w:lang w:val="en-GB"/>
        </w:rPr>
        <w:t>19.95</w:t>
      </w:r>
      <w:r w:rsidR="008F5BF4" w:rsidRPr="00357EB9">
        <w:rPr>
          <w:rFonts w:ascii="Times New Roman" w:hAnsi="Times New Roman"/>
          <w:lang w:val="en-GB"/>
        </w:rPr>
        <w:t xml:space="preserve">,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secondary</w:t>
      </w:r>
      <w:proofErr w:type="spellEnd"/>
      <w:r w:rsidR="008F5BF4" w:rsidRPr="00357EB9">
        <w:rPr>
          <w:rFonts w:ascii="Times New Roman" w:hAnsi="Times New Roman"/>
          <w:lang w:val="en-GB"/>
        </w:rPr>
        <w:t xml:space="preserve"> = </w:t>
      </w:r>
      <w:r w:rsidR="0011107F" w:rsidRPr="00357EB9">
        <w:rPr>
          <w:rFonts w:ascii="Times New Roman" w:hAnsi="Times New Roman"/>
          <w:lang w:val="en-GB"/>
        </w:rPr>
        <w:t>19.03</w:t>
      </w:r>
      <w:r w:rsidR="008F5BF4" w:rsidRPr="00357EB9">
        <w:rPr>
          <w:rFonts w:ascii="Times New Roman" w:hAnsi="Times New Roman"/>
          <w:lang w:val="en-GB"/>
        </w:rPr>
        <w:t xml:space="preserve"> t (</w:t>
      </w:r>
      <w:r w:rsidR="0011107F" w:rsidRPr="00357EB9">
        <w:rPr>
          <w:rFonts w:ascii="Times New Roman" w:hAnsi="Times New Roman"/>
          <w:lang w:val="en-GB"/>
        </w:rPr>
        <w:t>539) = -2.56</w:t>
      </w:r>
      <w:r w:rsidR="008F5BF4" w:rsidRPr="00357EB9">
        <w:rPr>
          <w:rFonts w:ascii="Times New Roman" w:hAnsi="Times New Roman"/>
          <w:lang w:val="en-GB"/>
        </w:rPr>
        <w:t xml:space="preserve">, p &lt;.02; ‘Stigma Awareness’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primary</w:t>
      </w:r>
      <w:proofErr w:type="spellEnd"/>
      <w:r w:rsidR="008F5BF4" w:rsidRPr="00357EB9">
        <w:rPr>
          <w:rFonts w:ascii="Times New Roman" w:hAnsi="Times New Roman"/>
          <w:lang w:val="en-GB"/>
        </w:rPr>
        <w:t xml:space="preserve"> = 22.</w:t>
      </w:r>
      <w:r w:rsidR="0011107F" w:rsidRPr="00357EB9">
        <w:rPr>
          <w:rFonts w:ascii="Times New Roman" w:hAnsi="Times New Roman"/>
          <w:lang w:val="en-GB"/>
        </w:rPr>
        <w:t>48</w:t>
      </w:r>
      <w:r w:rsidR="008F5BF4" w:rsidRPr="00357EB9">
        <w:rPr>
          <w:rFonts w:ascii="Times New Roman" w:hAnsi="Times New Roman"/>
          <w:lang w:val="en-GB"/>
        </w:rPr>
        <w:t xml:space="preserve">, </w:t>
      </w:r>
      <w:proofErr w:type="spellStart"/>
      <w:r w:rsidR="008F5BF4" w:rsidRPr="00357EB9">
        <w:rPr>
          <w:rFonts w:ascii="Times New Roman" w:hAnsi="Times New Roman"/>
          <w:lang w:val="en-GB"/>
        </w:rPr>
        <w:t>M</w:t>
      </w:r>
      <w:r w:rsidR="008F5BF4" w:rsidRPr="00357EB9">
        <w:rPr>
          <w:rFonts w:ascii="Times New Roman" w:hAnsi="Times New Roman"/>
          <w:vertAlign w:val="subscript"/>
          <w:lang w:val="en-GB"/>
        </w:rPr>
        <w:t>secondary</w:t>
      </w:r>
      <w:proofErr w:type="spellEnd"/>
      <w:r w:rsidR="0011107F" w:rsidRPr="00357EB9">
        <w:rPr>
          <w:rFonts w:ascii="Times New Roman" w:hAnsi="Times New Roman"/>
          <w:lang w:val="en-GB"/>
        </w:rPr>
        <w:t xml:space="preserve"> = 24.62</w:t>
      </w:r>
      <w:r w:rsidR="008F5BF4" w:rsidRPr="00357EB9">
        <w:rPr>
          <w:rFonts w:ascii="Times New Roman" w:hAnsi="Times New Roman"/>
          <w:lang w:val="en-GB"/>
        </w:rPr>
        <w:t xml:space="preserve"> t (</w:t>
      </w:r>
      <w:r w:rsidR="0011107F" w:rsidRPr="00357EB9">
        <w:rPr>
          <w:rFonts w:ascii="Times New Roman" w:hAnsi="Times New Roman"/>
          <w:lang w:val="en-GB"/>
        </w:rPr>
        <w:t>533</w:t>
      </w:r>
      <w:r w:rsidR="008F5BF4" w:rsidRPr="00357EB9">
        <w:rPr>
          <w:rFonts w:ascii="Times New Roman" w:hAnsi="Times New Roman"/>
          <w:lang w:val="en-GB"/>
        </w:rPr>
        <w:t xml:space="preserve">) = </w:t>
      </w:r>
      <w:r w:rsidR="0011107F" w:rsidRPr="00357EB9">
        <w:rPr>
          <w:rFonts w:ascii="Times New Roman" w:hAnsi="Times New Roman"/>
          <w:lang w:val="en-GB"/>
        </w:rPr>
        <w:t>-4.97</w:t>
      </w:r>
      <w:r w:rsidR="006F5568">
        <w:rPr>
          <w:rFonts w:ascii="Times New Roman" w:hAnsi="Times New Roman"/>
          <w:lang w:val="en-GB"/>
        </w:rPr>
        <w:t>, p &lt;.001; t</w:t>
      </w:r>
      <w:r w:rsidR="0011107F" w:rsidRPr="00357EB9">
        <w:rPr>
          <w:rFonts w:ascii="Times New Roman" w:hAnsi="Times New Roman"/>
          <w:lang w:val="en-GB"/>
        </w:rPr>
        <w:t xml:space="preserve">otal positive </w:t>
      </w:r>
      <w:proofErr w:type="spellStart"/>
      <w:r w:rsidR="0011107F" w:rsidRPr="00357EB9">
        <w:rPr>
          <w:rFonts w:ascii="Times New Roman" w:hAnsi="Times New Roman"/>
          <w:lang w:val="en-GB"/>
        </w:rPr>
        <w:t>M</w:t>
      </w:r>
      <w:r w:rsidR="0011107F" w:rsidRPr="00357EB9">
        <w:rPr>
          <w:rFonts w:ascii="Times New Roman" w:hAnsi="Times New Roman"/>
          <w:vertAlign w:val="subscript"/>
          <w:lang w:val="en-GB"/>
        </w:rPr>
        <w:t>primary</w:t>
      </w:r>
      <w:proofErr w:type="spellEnd"/>
      <w:r w:rsidR="0011107F" w:rsidRPr="00357EB9">
        <w:rPr>
          <w:rFonts w:ascii="Times New Roman" w:hAnsi="Times New Roman"/>
          <w:lang w:val="en-GB"/>
        </w:rPr>
        <w:t xml:space="preserve"> = 29.36, </w:t>
      </w:r>
      <w:proofErr w:type="spellStart"/>
      <w:r w:rsidR="0011107F" w:rsidRPr="00357EB9">
        <w:rPr>
          <w:rFonts w:ascii="Times New Roman" w:hAnsi="Times New Roman"/>
          <w:lang w:val="en-GB"/>
        </w:rPr>
        <w:t>M</w:t>
      </w:r>
      <w:r w:rsidR="0011107F" w:rsidRPr="00357EB9">
        <w:rPr>
          <w:rFonts w:ascii="Times New Roman" w:hAnsi="Times New Roman"/>
          <w:vertAlign w:val="subscript"/>
          <w:lang w:val="en-GB"/>
        </w:rPr>
        <w:t>secondary</w:t>
      </w:r>
      <w:proofErr w:type="spellEnd"/>
      <w:r w:rsidR="0011107F" w:rsidRPr="00357EB9">
        <w:rPr>
          <w:rFonts w:ascii="Times New Roman" w:hAnsi="Times New Roman"/>
          <w:lang w:val="en-GB"/>
        </w:rPr>
        <w:t xml:space="preserve"> = 28.75 t (371.77) = 1.55, NS.</w:t>
      </w:r>
    </w:p>
    <w:p w14:paraId="43F4A4D1" w14:textId="77777777" w:rsidR="000000E4" w:rsidRPr="00357EB9" w:rsidRDefault="000000E4" w:rsidP="000000E4">
      <w:pPr>
        <w:spacing w:line="480" w:lineRule="auto"/>
        <w:rPr>
          <w:rFonts w:ascii="Times New Roman" w:hAnsi="Times New Roman"/>
          <w:lang w:val="en-GB"/>
        </w:rPr>
      </w:pPr>
    </w:p>
    <w:p w14:paraId="1B63CD41" w14:textId="77777777" w:rsidR="000000E4" w:rsidRPr="00357EB9" w:rsidRDefault="000000E4" w:rsidP="000000E4">
      <w:pPr>
        <w:spacing w:line="480" w:lineRule="auto"/>
        <w:rPr>
          <w:rFonts w:ascii="Times New Roman" w:hAnsi="Times New Roman"/>
          <w:i/>
          <w:lang w:val="en-GB"/>
        </w:rPr>
      </w:pPr>
      <w:r w:rsidRPr="00357EB9">
        <w:rPr>
          <w:rFonts w:ascii="Times New Roman" w:hAnsi="Times New Roman"/>
          <w:i/>
          <w:lang w:val="en-GB"/>
        </w:rPr>
        <w:t>Participant feedback</w:t>
      </w:r>
    </w:p>
    <w:p w14:paraId="5EC5FC98" w14:textId="77777777" w:rsidR="000000E4" w:rsidRPr="00357EB9" w:rsidRDefault="000000E4" w:rsidP="000000E4">
      <w:pPr>
        <w:spacing w:line="480" w:lineRule="auto"/>
        <w:rPr>
          <w:rFonts w:ascii="Times New Roman" w:hAnsi="Times New Roman"/>
          <w:lang w:val="en-GB"/>
        </w:rPr>
      </w:pPr>
      <w:r w:rsidRPr="00357EB9">
        <w:rPr>
          <w:rFonts w:ascii="Times New Roman" w:hAnsi="Times New Roman"/>
          <w:lang w:val="en-GB"/>
        </w:rPr>
        <w:t xml:space="preserve">Responses to the feedback questions indicate that participants were generally positive about the experience of completing the questionnaire (see Table 3). Although there </w:t>
      </w:r>
      <w:r w:rsidRPr="00357EB9">
        <w:rPr>
          <w:rFonts w:ascii="Times New Roman" w:hAnsi="Times New Roman"/>
          <w:lang w:val="en-GB"/>
        </w:rPr>
        <w:lastRenderedPageBreak/>
        <w:t>were small age differences in mean scores, in all cases the modal response was the same for younger and older participants.  The modal response was ‘</w:t>
      </w:r>
      <w:proofErr w:type="gramStart"/>
      <w:r w:rsidRPr="00357EB9">
        <w:rPr>
          <w:rFonts w:ascii="Times New Roman" w:hAnsi="Times New Roman"/>
          <w:lang w:val="en-GB"/>
        </w:rPr>
        <w:t>agree</w:t>
      </w:r>
      <w:proofErr w:type="gramEnd"/>
      <w:r w:rsidRPr="00357EB9">
        <w:rPr>
          <w:rFonts w:ascii="Times New Roman" w:hAnsi="Times New Roman"/>
          <w:lang w:val="en-GB"/>
        </w:rPr>
        <w:t>’ to the statement that completing the questionnaire was enjoyable; ‘disagree’ to the statement that some questions were difficult to understand; ‘agree’ to the statement that the questionnaire was easy to complete and ‘agree completely’ to the statement that they understood all the words used.</w:t>
      </w:r>
    </w:p>
    <w:p w14:paraId="6C784615" w14:textId="77777777" w:rsidR="000000E4" w:rsidRPr="00357EB9" w:rsidRDefault="000000E4" w:rsidP="000000E4">
      <w:pPr>
        <w:rPr>
          <w:lang w:val="en-GB"/>
        </w:rPr>
      </w:pPr>
    </w:p>
    <w:p w14:paraId="5D257EED" w14:textId="77777777" w:rsidR="00EE1620" w:rsidRPr="00357EB9" w:rsidRDefault="00EE1620" w:rsidP="00EE1620">
      <w:pPr>
        <w:spacing w:line="480" w:lineRule="auto"/>
        <w:jc w:val="center"/>
        <w:rPr>
          <w:rFonts w:ascii="Times New Roman" w:hAnsi="Times New Roman"/>
          <w:b/>
          <w:lang w:val="en-GB"/>
        </w:rPr>
      </w:pPr>
      <w:r w:rsidRPr="00357EB9">
        <w:rPr>
          <w:rFonts w:ascii="Times New Roman" w:hAnsi="Times New Roman"/>
          <w:b/>
          <w:lang w:val="en-GB"/>
        </w:rPr>
        <w:t>Discussion</w:t>
      </w:r>
    </w:p>
    <w:p w14:paraId="02832823" w14:textId="77777777" w:rsidR="004F00FA" w:rsidRPr="00357EB9" w:rsidRDefault="00846EF3" w:rsidP="004278CC">
      <w:pPr>
        <w:spacing w:line="480" w:lineRule="auto"/>
        <w:rPr>
          <w:rFonts w:ascii="Times New Roman" w:hAnsi="Times New Roman"/>
          <w:lang w:val="en-GB"/>
        </w:rPr>
      </w:pPr>
      <w:r w:rsidRPr="00357EB9">
        <w:rPr>
          <w:rFonts w:ascii="Times New Roman" w:hAnsi="Times New Roman"/>
          <w:lang w:val="en-GB"/>
        </w:rPr>
        <w:t xml:space="preserve">The primary goal of this research was </w:t>
      </w:r>
      <w:r w:rsidR="00312E59" w:rsidRPr="00357EB9">
        <w:rPr>
          <w:rFonts w:ascii="Times New Roman" w:hAnsi="Times New Roman"/>
          <w:lang w:val="en-GB"/>
        </w:rPr>
        <w:t>to develop</w:t>
      </w:r>
      <w:r w:rsidR="00EE1620" w:rsidRPr="00357EB9">
        <w:rPr>
          <w:rFonts w:ascii="Times New Roman" w:hAnsi="Times New Roman"/>
          <w:lang w:val="en-GB"/>
        </w:rPr>
        <w:t xml:space="preserve"> a questionnaire to capture chi</w:t>
      </w:r>
      <w:r w:rsidR="0004517F">
        <w:rPr>
          <w:rFonts w:ascii="Times New Roman" w:hAnsi="Times New Roman"/>
          <w:lang w:val="en-GB"/>
        </w:rPr>
        <w:t>ldren</w:t>
      </w:r>
      <w:r w:rsidR="00EE1620" w:rsidRPr="00357EB9">
        <w:rPr>
          <w:rFonts w:ascii="Times New Roman" w:hAnsi="Times New Roman"/>
          <w:lang w:val="en-GB"/>
        </w:rPr>
        <w:t xml:space="preserve"> and adolescents’ </w:t>
      </w:r>
      <w:r w:rsidR="00357EB9">
        <w:rPr>
          <w:rFonts w:ascii="Times New Roman" w:hAnsi="Times New Roman"/>
          <w:lang w:val="en-GB"/>
        </w:rPr>
        <w:t>stigma responses to peers with mental health problems</w:t>
      </w:r>
      <w:r w:rsidR="00EE1620" w:rsidRPr="00357EB9">
        <w:rPr>
          <w:rFonts w:ascii="Times New Roman" w:hAnsi="Times New Roman"/>
          <w:lang w:val="en-GB"/>
        </w:rPr>
        <w:t xml:space="preserve">. </w:t>
      </w:r>
      <w:r w:rsidR="0004517F">
        <w:rPr>
          <w:rFonts w:ascii="Times New Roman" w:hAnsi="Times New Roman"/>
          <w:lang w:val="en-GB"/>
        </w:rPr>
        <w:t xml:space="preserve"> The finding that there is a distinction between young</w:t>
      </w:r>
      <w:r w:rsidR="00EE1620" w:rsidRPr="00357EB9">
        <w:rPr>
          <w:rFonts w:ascii="Times New Roman" w:hAnsi="Times New Roman"/>
          <w:lang w:val="en-GB"/>
        </w:rPr>
        <w:t xml:space="preserve"> people’s awareness of public stigma and their personal endo</w:t>
      </w:r>
      <w:r w:rsidR="00312E59" w:rsidRPr="00357EB9">
        <w:rPr>
          <w:rFonts w:ascii="Times New Roman" w:hAnsi="Times New Roman"/>
          <w:lang w:val="en-GB"/>
        </w:rPr>
        <w:t xml:space="preserve">rsement of </w:t>
      </w:r>
      <w:r w:rsidR="0004517F">
        <w:rPr>
          <w:rFonts w:ascii="Times New Roman" w:hAnsi="Times New Roman"/>
          <w:lang w:val="en-GB"/>
        </w:rPr>
        <w:t>stigma</w:t>
      </w:r>
      <w:r w:rsidR="00EE1620" w:rsidRPr="00357EB9">
        <w:rPr>
          <w:rFonts w:ascii="Times New Roman" w:hAnsi="Times New Roman"/>
          <w:lang w:val="en-GB"/>
        </w:rPr>
        <w:t xml:space="preserve"> </w:t>
      </w:r>
      <w:r w:rsidR="0004517F">
        <w:rPr>
          <w:rFonts w:ascii="Times New Roman" w:hAnsi="Times New Roman"/>
          <w:lang w:val="en-GB"/>
        </w:rPr>
        <w:t>is consistent with previous</w:t>
      </w:r>
      <w:r w:rsidR="00EE1620" w:rsidRPr="00357EB9">
        <w:rPr>
          <w:rFonts w:ascii="Times New Roman" w:hAnsi="Times New Roman"/>
          <w:lang w:val="en-GB"/>
        </w:rPr>
        <w:t xml:space="preserve"> </w:t>
      </w:r>
      <w:r w:rsidR="0004517F">
        <w:rPr>
          <w:rFonts w:ascii="Times New Roman" w:hAnsi="Times New Roman"/>
          <w:lang w:val="en-GB"/>
        </w:rPr>
        <w:t>studies</w:t>
      </w:r>
      <w:r w:rsidR="00EE1620" w:rsidRPr="00357EB9">
        <w:rPr>
          <w:rFonts w:ascii="Times New Roman" w:hAnsi="Times New Roman"/>
          <w:lang w:val="en-GB"/>
        </w:rPr>
        <w:t xml:space="preserve"> (</w:t>
      </w:r>
      <w:r w:rsidR="00312E59" w:rsidRPr="00357EB9">
        <w:rPr>
          <w:rFonts w:ascii="Times New Roman" w:hAnsi="Times New Roman"/>
          <w:lang w:val="en-GB"/>
        </w:rPr>
        <w:t xml:space="preserve">e.g. </w:t>
      </w:r>
      <w:r w:rsidR="00EE1620" w:rsidRPr="00357EB9">
        <w:rPr>
          <w:rFonts w:ascii="Times New Roman" w:hAnsi="Times New Roman"/>
          <w:lang w:val="en-GB"/>
        </w:rPr>
        <w:t>Corr</w:t>
      </w:r>
      <w:r w:rsidR="00C61F1D">
        <w:rPr>
          <w:rFonts w:ascii="Times New Roman" w:hAnsi="Times New Roman"/>
          <w:lang w:val="en-GB"/>
        </w:rPr>
        <w:t>igan et al., 2006</w:t>
      </w:r>
      <w:r w:rsidR="00312E59" w:rsidRPr="00357EB9">
        <w:rPr>
          <w:rFonts w:ascii="Times New Roman" w:hAnsi="Times New Roman"/>
          <w:lang w:val="en-GB"/>
        </w:rPr>
        <w:t xml:space="preserve">). </w:t>
      </w:r>
      <w:r w:rsidR="0004517F">
        <w:rPr>
          <w:rFonts w:ascii="Times New Roman" w:hAnsi="Times New Roman"/>
          <w:lang w:val="en-GB"/>
        </w:rPr>
        <w:t xml:space="preserve">Separate PCA on the positive items in the scale support the presence of three components. </w:t>
      </w:r>
      <w:r w:rsidR="004278CC" w:rsidRPr="00357EB9">
        <w:rPr>
          <w:rFonts w:ascii="Times New Roman" w:hAnsi="Times New Roman"/>
          <w:lang w:val="en-GB"/>
        </w:rPr>
        <w:t>Although the study was not primarily designed to provide further evidence of construct validity, a small negative correlation between the Prosoci</w:t>
      </w:r>
      <w:r w:rsidR="00312E59" w:rsidRPr="00357EB9">
        <w:rPr>
          <w:rFonts w:ascii="Times New Roman" w:hAnsi="Times New Roman"/>
          <w:lang w:val="en-GB"/>
        </w:rPr>
        <w:t>al subscale of the SDQ and the ‘Stigma A</w:t>
      </w:r>
      <w:r w:rsidR="004278CC" w:rsidRPr="00357EB9">
        <w:rPr>
          <w:rFonts w:ascii="Times New Roman" w:hAnsi="Times New Roman"/>
          <w:lang w:val="en-GB"/>
        </w:rPr>
        <w:t>greement</w:t>
      </w:r>
      <w:r w:rsidR="00312E59" w:rsidRPr="00357EB9">
        <w:rPr>
          <w:rFonts w:ascii="Times New Roman" w:hAnsi="Times New Roman"/>
          <w:lang w:val="en-GB"/>
        </w:rPr>
        <w:t>’</w:t>
      </w:r>
      <w:r w:rsidR="004278CC" w:rsidRPr="00357EB9">
        <w:rPr>
          <w:rFonts w:ascii="Times New Roman" w:hAnsi="Times New Roman"/>
          <w:lang w:val="en-GB"/>
        </w:rPr>
        <w:t xml:space="preserve"> subscale provides a basis for further investigation of the relationship between the stigma scale and other measures of personal beliefs and behavioural intentions.  </w:t>
      </w:r>
      <w:r w:rsidR="0004517F">
        <w:rPr>
          <w:rFonts w:ascii="Times New Roman" w:hAnsi="Times New Roman"/>
          <w:lang w:val="en-GB"/>
        </w:rPr>
        <w:t xml:space="preserve">As </w:t>
      </w:r>
      <w:proofErr w:type="gramStart"/>
      <w:r w:rsidR="0004517F">
        <w:rPr>
          <w:rFonts w:ascii="Times New Roman" w:hAnsi="Times New Roman"/>
          <w:lang w:val="en-GB"/>
        </w:rPr>
        <w:t>expected</w:t>
      </w:r>
      <w:proofErr w:type="gramEnd"/>
      <w:r w:rsidR="0004517F">
        <w:rPr>
          <w:rFonts w:ascii="Times New Roman" w:hAnsi="Times New Roman"/>
          <w:lang w:val="en-GB"/>
        </w:rPr>
        <w:t xml:space="preserve"> there was a negative correlation between total scores on the negative and positive items.  </w:t>
      </w:r>
      <w:r w:rsidR="00E5745D" w:rsidRPr="00357EB9">
        <w:rPr>
          <w:rFonts w:ascii="Times New Roman" w:hAnsi="Times New Roman" w:cs="Helvetica"/>
          <w:lang w:val="en-GB"/>
        </w:rPr>
        <w:t xml:space="preserve">The </w:t>
      </w:r>
      <w:r w:rsidR="000B277E" w:rsidRPr="00357EB9">
        <w:rPr>
          <w:rFonts w:ascii="Times New Roman" w:hAnsi="Times New Roman" w:cs="Helvetica"/>
          <w:lang w:val="en-GB"/>
        </w:rPr>
        <w:t xml:space="preserve">items measuring stereotypes, prejudices and discrimination </w:t>
      </w:r>
      <w:r w:rsidR="004278CC" w:rsidRPr="00357EB9">
        <w:rPr>
          <w:rFonts w:ascii="Times New Roman" w:hAnsi="Times New Roman" w:cs="Helvetica"/>
          <w:lang w:val="en-GB"/>
        </w:rPr>
        <w:t>included</w:t>
      </w:r>
      <w:r w:rsidR="000B277E" w:rsidRPr="00357EB9">
        <w:rPr>
          <w:rFonts w:ascii="Times New Roman" w:hAnsi="Times New Roman" w:cs="Helvetica"/>
          <w:lang w:val="en-GB"/>
        </w:rPr>
        <w:t xml:space="preserve"> in the questionnaire have some overlap with qualitative </w:t>
      </w:r>
      <w:r w:rsidR="0004517F">
        <w:rPr>
          <w:rFonts w:ascii="Times New Roman" w:hAnsi="Times New Roman" w:cs="Helvetica"/>
          <w:lang w:val="en-GB"/>
        </w:rPr>
        <w:t xml:space="preserve">research </w:t>
      </w:r>
      <w:r w:rsidR="00E5745D" w:rsidRPr="00357EB9">
        <w:rPr>
          <w:rFonts w:ascii="Times New Roman" w:hAnsi="Times New Roman" w:cs="Helvetica"/>
          <w:lang w:val="en-GB"/>
        </w:rPr>
        <w:t>findings</w:t>
      </w:r>
      <w:r w:rsidR="000B277E" w:rsidRPr="00357EB9">
        <w:rPr>
          <w:rFonts w:ascii="Times New Roman" w:hAnsi="Times New Roman" w:cs="Helvetica"/>
          <w:lang w:val="en-GB"/>
        </w:rPr>
        <w:t xml:space="preserve"> that highlight </w:t>
      </w:r>
      <w:r w:rsidR="00302B88" w:rsidRPr="00357EB9">
        <w:rPr>
          <w:rFonts w:ascii="Times New Roman" w:hAnsi="Times New Roman" w:cs="Helvetica"/>
          <w:lang w:val="en-GB"/>
        </w:rPr>
        <w:t>experiences of</w:t>
      </w:r>
      <w:r w:rsidR="00E5745D" w:rsidRPr="00357EB9">
        <w:rPr>
          <w:rFonts w:ascii="Times New Roman" w:hAnsi="Times New Roman" w:cs="Helvetica"/>
          <w:lang w:val="en-GB"/>
        </w:rPr>
        <w:t xml:space="preserve"> stigma</w:t>
      </w:r>
      <w:r w:rsidR="00302B88" w:rsidRPr="00357EB9">
        <w:rPr>
          <w:rFonts w:ascii="Times New Roman" w:hAnsi="Times New Roman" w:cs="Helvetica"/>
          <w:lang w:val="en-GB"/>
        </w:rPr>
        <w:t xml:space="preserve"> reported by young people</w:t>
      </w:r>
      <w:r w:rsidR="00E5745D" w:rsidRPr="00357EB9">
        <w:rPr>
          <w:rFonts w:ascii="Times New Roman" w:hAnsi="Times New Roman" w:cs="Helvetica"/>
          <w:lang w:val="en-GB"/>
        </w:rPr>
        <w:t xml:space="preserve"> </w:t>
      </w:r>
      <w:r w:rsidR="00302B88" w:rsidRPr="00357EB9">
        <w:rPr>
          <w:rFonts w:ascii="Times New Roman" w:hAnsi="Times New Roman" w:cs="Helvetica"/>
          <w:lang w:val="en-GB"/>
        </w:rPr>
        <w:t xml:space="preserve">with mental health problems </w:t>
      </w:r>
      <w:r w:rsidR="00E5745D" w:rsidRPr="00357EB9">
        <w:rPr>
          <w:rFonts w:ascii="Times New Roman" w:hAnsi="Times New Roman" w:cs="Helvetica"/>
          <w:lang w:val="en-GB"/>
        </w:rPr>
        <w:t>(e</w:t>
      </w:r>
      <w:r w:rsidR="002D7163" w:rsidRPr="00357EB9">
        <w:rPr>
          <w:rFonts w:ascii="Times New Roman" w:hAnsi="Times New Roman" w:cs="Helvetica"/>
          <w:lang w:val="en-GB"/>
        </w:rPr>
        <w:t xml:space="preserve">.g. </w:t>
      </w:r>
      <w:r w:rsidR="002D7163" w:rsidRPr="00D377A4">
        <w:rPr>
          <w:rFonts w:ascii="Times New Roman" w:hAnsi="Times New Roman" w:cs="Helvetica"/>
          <w:lang w:val="en-GB"/>
        </w:rPr>
        <w:t>McIntyre</w:t>
      </w:r>
      <w:r w:rsidR="002D7163" w:rsidRPr="00357EB9">
        <w:rPr>
          <w:rFonts w:ascii="Times New Roman" w:hAnsi="Times New Roman" w:cs="Helvetica"/>
          <w:lang w:val="en-GB"/>
        </w:rPr>
        <w:t xml:space="preserve"> &amp; Hennessy, 2012).</w:t>
      </w:r>
    </w:p>
    <w:p w14:paraId="7CA7789D" w14:textId="77777777" w:rsidR="00E42D5D" w:rsidRPr="005476EE" w:rsidRDefault="00312E59" w:rsidP="00E42D5D">
      <w:pPr>
        <w:spacing w:line="480" w:lineRule="auto"/>
        <w:ind w:firstLine="720"/>
        <w:rPr>
          <w:rFonts w:ascii="Times New Roman" w:hAnsi="Times New Roman"/>
          <w:lang w:val="en-GB"/>
        </w:rPr>
      </w:pPr>
      <w:r w:rsidRPr="00357EB9">
        <w:rPr>
          <w:rFonts w:ascii="Times New Roman" w:hAnsi="Times New Roman"/>
          <w:lang w:val="en-GB"/>
        </w:rPr>
        <w:t xml:space="preserve">The finding that there were no significant differences in stigma related to socio-economic status is consistent with </w:t>
      </w:r>
      <w:r w:rsidR="00E42D5D" w:rsidRPr="00C61F1D">
        <w:rPr>
          <w:rFonts w:ascii="Times New Roman" w:hAnsi="Times New Roman"/>
          <w:lang w:val="en-GB"/>
        </w:rPr>
        <w:t>Swords</w:t>
      </w:r>
      <w:r w:rsidR="00E42D5D" w:rsidRPr="00357EB9">
        <w:rPr>
          <w:rFonts w:ascii="Times New Roman" w:hAnsi="Times New Roman"/>
          <w:lang w:val="en-GB"/>
        </w:rPr>
        <w:t xml:space="preserve">, </w:t>
      </w:r>
      <w:proofErr w:type="spellStart"/>
      <w:r w:rsidR="00E42D5D" w:rsidRPr="00357EB9">
        <w:rPr>
          <w:rFonts w:ascii="Times New Roman" w:hAnsi="Times New Roman"/>
          <w:lang w:val="en-GB"/>
        </w:rPr>
        <w:t>Heary</w:t>
      </w:r>
      <w:proofErr w:type="spellEnd"/>
      <w:r w:rsidR="00E42D5D" w:rsidRPr="00357EB9">
        <w:rPr>
          <w:rFonts w:ascii="Times New Roman" w:hAnsi="Times New Roman"/>
          <w:lang w:val="en-GB"/>
        </w:rPr>
        <w:t xml:space="preserve"> &amp; Hennessy (2011) </w:t>
      </w:r>
      <w:r w:rsidR="006F5568">
        <w:rPr>
          <w:rFonts w:ascii="Times New Roman" w:hAnsi="Times New Roman"/>
          <w:lang w:val="en-GB"/>
        </w:rPr>
        <w:t>who</w:t>
      </w:r>
      <w:r w:rsidR="00E42D5D" w:rsidRPr="00357EB9">
        <w:rPr>
          <w:rFonts w:ascii="Times New Roman" w:hAnsi="Times New Roman"/>
          <w:lang w:val="en-GB"/>
        </w:rPr>
        <w:t xml:space="preserve"> found no evidence for an association between parental education and acceptance of </w:t>
      </w:r>
      <w:r w:rsidR="00E42D5D" w:rsidRPr="00357EB9">
        <w:rPr>
          <w:rFonts w:ascii="Times New Roman" w:hAnsi="Times New Roman"/>
          <w:lang w:val="en-GB"/>
        </w:rPr>
        <w:lastRenderedPageBreak/>
        <w:t>peers with ADHD or depression. Although a study with college students (</w:t>
      </w:r>
      <w:r w:rsidR="00E42D5D" w:rsidRPr="008C31D7">
        <w:rPr>
          <w:rFonts w:ascii="Times New Roman" w:hAnsi="Times New Roman"/>
          <w:lang w:val="en-GB"/>
        </w:rPr>
        <w:t>Eisenberg</w:t>
      </w:r>
      <w:r w:rsidR="00E42D5D" w:rsidRPr="00357EB9">
        <w:rPr>
          <w:rFonts w:ascii="Times New Roman" w:hAnsi="Times New Roman"/>
          <w:lang w:val="en-GB"/>
        </w:rPr>
        <w:t xml:space="preserve"> et al., 2009) found that stigma higher among students from poor families, the fact that </w:t>
      </w:r>
      <w:r w:rsidR="00E42D5D" w:rsidRPr="005476EE">
        <w:rPr>
          <w:rFonts w:ascii="Times New Roman" w:hAnsi="Times New Roman"/>
          <w:lang w:val="en-GB"/>
        </w:rPr>
        <w:t xml:space="preserve">the study was with college students rather than school pupils and that they measured </w:t>
      </w:r>
      <w:r w:rsidR="008C31D7" w:rsidRPr="005476EE">
        <w:rPr>
          <w:rFonts w:ascii="Times New Roman" w:hAnsi="Times New Roman"/>
          <w:lang w:val="en-GB"/>
        </w:rPr>
        <w:t xml:space="preserve">parental </w:t>
      </w:r>
      <w:r w:rsidR="00E42D5D" w:rsidRPr="005476EE">
        <w:rPr>
          <w:rFonts w:ascii="Times New Roman" w:hAnsi="Times New Roman"/>
          <w:lang w:val="en-GB"/>
        </w:rPr>
        <w:t>income rather than education may explain this difference.</w:t>
      </w:r>
    </w:p>
    <w:p w14:paraId="3FCB1E31" w14:textId="77777777" w:rsidR="00DC5C86" w:rsidRDefault="00E42D5D" w:rsidP="00DC5C86">
      <w:pPr>
        <w:spacing w:line="480" w:lineRule="auto"/>
        <w:ind w:firstLine="720"/>
        <w:rPr>
          <w:rFonts w:ascii="Times New Roman" w:eastAsiaTheme="minorHAnsi" w:hAnsi="Times New Roman" w:cs="Times"/>
          <w:color w:val="141413"/>
          <w:szCs w:val="18"/>
          <w:lang w:val="en-GB"/>
        </w:rPr>
      </w:pPr>
      <w:r w:rsidRPr="005476EE">
        <w:rPr>
          <w:rFonts w:ascii="Times New Roman" w:hAnsi="Times New Roman"/>
          <w:lang w:val="en-GB"/>
        </w:rPr>
        <w:t>In the present study, older participants showed significantly higher levels of stigma than younger participants</w:t>
      </w:r>
      <w:r w:rsidR="00DC5C86" w:rsidRPr="005476EE">
        <w:rPr>
          <w:rFonts w:ascii="Times New Roman" w:hAnsi="Times New Roman"/>
          <w:lang w:val="en-GB"/>
        </w:rPr>
        <w:t>, whereas they did not differ in their endorsement of positive items</w:t>
      </w:r>
      <w:r w:rsidRPr="005476EE">
        <w:rPr>
          <w:rFonts w:ascii="Times New Roman" w:hAnsi="Times New Roman"/>
          <w:lang w:val="en-GB"/>
        </w:rPr>
        <w:t xml:space="preserve">.  In previous research, findings on age related differences in stigma responses are inconsistent: Eisenberg et al (2009) found that younger students had more stigmatizing attitudes than older students, Yap and </w:t>
      </w:r>
      <w:proofErr w:type="spellStart"/>
      <w:r w:rsidRPr="005476EE">
        <w:rPr>
          <w:rFonts w:ascii="Times New Roman" w:hAnsi="Times New Roman"/>
          <w:lang w:val="en-GB"/>
        </w:rPr>
        <w:t>Jorm</w:t>
      </w:r>
      <w:proofErr w:type="spellEnd"/>
      <w:r w:rsidRPr="005476EE">
        <w:rPr>
          <w:rFonts w:ascii="Times New Roman" w:hAnsi="Times New Roman"/>
          <w:lang w:val="en-GB"/>
        </w:rPr>
        <w:t xml:space="preserve"> (2011) also found that</w:t>
      </w:r>
      <w:r w:rsidRPr="00357EB9">
        <w:rPr>
          <w:rFonts w:ascii="Times New Roman" w:hAnsi="Times New Roman"/>
          <w:lang w:val="en-GB"/>
        </w:rPr>
        <w:t xml:space="preserve"> younger participants had higher stigma scores.  However, O’Driscoll, </w:t>
      </w:r>
      <w:proofErr w:type="spellStart"/>
      <w:r w:rsidRPr="00357EB9">
        <w:rPr>
          <w:rFonts w:ascii="Times New Roman" w:hAnsi="Times New Roman"/>
          <w:lang w:val="en-GB"/>
        </w:rPr>
        <w:t>Heary</w:t>
      </w:r>
      <w:proofErr w:type="spellEnd"/>
      <w:r w:rsidRPr="00357EB9">
        <w:rPr>
          <w:rFonts w:ascii="Times New Roman" w:hAnsi="Times New Roman"/>
          <w:lang w:val="en-GB"/>
        </w:rPr>
        <w:t xml:space="preserve">, Hennessy &amp; McKeague (2012) found that age differences were in part related to the aspect of stigma that was measured.  Thus, </w:t>
      </w:r>
      <w:r w:rsidRPr="00357EB9">
        <w:rPr>
          <w:rFonts w:ascii="Times New Roman" w:eastAsiaTheme="minorHAnsi" w:hAnsi="Times New Roman" w:cs="Times"/>
          <w:color w:val="141413"/>
          <w:szCs w:val="18"/>
          <w:lang w:val="en-GB"/>
        </w:rPr>
        <w:t>a</w:t>
      </w:r>
      <w:r w:rsidR="00AB2B28" w:rsidRPr="00357EB9">
        <w:rPr>
          <w:rFonts w:ascii="Times New Roman" w:eastAsiaTheme="minorHAnsi" w:hAnsi="Times New Roman" w:cs="Times"/>
          <w:color w:val="141413"/>
          <w:szCs w:val="18"/>
          <w:lang w:val="en-GB"/>
        </w:rPr>
        <w:t xml:space="preserve">dolescents wanted less physical social distance from peers </w:t>
      </w:r>
      <w:r w:rsidRPr="00357EB9">
        <w:rPr>
          <w:rFonts w:ascii="Times New Roman" w:eastAsiaTheme="minorHAnsi" w:hAnsi="Times New Roman" w:cs="Times"/>
          <w:color w:val="141413"/>
          <w:szCs w:val="18"/>
          <w:lang w:val="en-GB"/>
        </w:rPr>
        <w:t xml:space="preserve">with mental health problems </w:t>
      </w:r>
      <w:r w:rsidR="00AB2B28" w:rsidRPr="00357EB9">
        <w:rPr>
          <w:rFonts w:ascii="Times New Roman" w:eastAsiaTheme="minorHAnsi" w:hAnsi="Times New Roman" w:cs="Times"/>
          <w:color w:val="141413"/>
          <w:szCs w:val="18"/>
          <w:lang w:val="en-GB"/>
        </w:rPr>
        <w:t xml:space="preserve">but </w:t>
      </w:r>
      <w:r w:rsidRPr="00357EB9">
        <w:rPr>
          <w:rFonts w:ascii="Times New Roman" w:eastAsiaTheme="minorHAnsi" w:hAnsi="Times New Roman" w:cs="Times"/>
          <w:color w:val="141413"/>
          <w:szCs w:val="18"/>
          <w:lang w:val="en-GB"/>
        </w:rPr>
        <w:t>reported a greater willingness to exclude them</w:t>
      </w:r>
      <w:r w:rsidR="00AB2B28" w:rsidRPr="00357EB9">
        <w:rPr>
          <w:rFonts w:ascii="Times New Roman" w:eastAsiaTheme="minorHAnsi" w:hAnsi="Times New Roman" w:cs="Times"/>
          <w:color w:val="141413"/>
          <w:szCs w:val="18"/>
          <w:lang w:val="en-GB"/>
        </w:rPr>
        <w:t xml:space="preserve"> from activities </w:t>
      </w:r>
      <w:r w:rsidRPr="00357EB9">
        <w:rPr>
          <w:rFonts w:ascii="Times New Roman" w:eastAsiaTheme="minorHAnsi" w:hAnsi="Times New Roman" w:cs="Times"/>
          <w:color w:val="141413"/>
          <w:szCs w:val="18"/>
          <w:lang w:val="en-GB"/>
        </w:rPr>
        <w:t>than younger children</w:t>
      </w:r>
      <w:r w:rsidR="00AB2B28" w:rsidRPr="00357EB9">
        <w:rPr>
          <w:rFonts w:ascii="Times New Roman" w:eastAsiaTheme="minorHAnsi" w:hAnsi="Times New Roman" w:cs="Times"/>
          <w:color w:val="141413"/>
          <w:szCs w:val="18"/>
          <w:lang w:val="en-GB"/>
        </w:rPr>
        <w:t xml:space="preserve">. </w:t>
      </w:r>
      <w:r w:rsidR="0004517F">
        <w:rPr>
          <w:rFonts w:ascii="Times New Roman" w:eastAsiaTheme="minorHAnsi" w:hAnsi="Times New Roman" w:cs="Times"/>
          <w:color w:val="141413"/>
          <w:szCs w:val="18"/>
          <w:lang w:val="en-GB"/>
        </w:rPr>
        <w:t xml:space="preserve"> </w:t>
      </w:r>
    </w:p>
    <w:p w14:paraId="6E5211A5" w14:textId="77777777" w:rsidR="00DE70AD" w:rsidRPr="00357EB9" w:rsidRDefault="00DE70AD" w:rsidP="00DC5C86">
      <w:pPr>
        <w:spacing w:line="480" w:lineRule="auto"/>
        <w:rPr>
          <w:rFonts w:ascii="Times New Roman" w:eastAsiaTheme="minorHAnsi" w:hAnsi="Times New Roman" w:cs="Helvetica"/>
          <w:i/>
          <w:lang w:val="en-GB"/>
        </w:rPr>
      </w:pPr>
      <w:r w:rsidRPr="00357EB9">
        <w:rPr>
          <w:rFonts w:ascii="Times New Roman" w:eastAsiaTheme="minorHAnsi" w:hAnsi="Times New Roman" w:cs="Helvetica"/>
          <w:i/>
          <w:lang w:val="en-GB"/>
        </w:rPr>
        <w:t>Clinical implications</w:t>
      </w:r>
    </w:p>
    <w:p w14:paraId="5D7BCA98" w14:textId="77777777" w:rsidR="00DE70AD" w:rsidRPr="00357EB9" w:rsidRDefault="00DE70AD" w:rsidP="00DE70AD">
      <w:pPr>
        <w:spacing w:line="480" w:lineRule="auto"/>
        <w:ind w:firstLine="720"/>
        <w:rPr>
          <w:rFonts w:ascii="Times New Roman" w:hAnsi="Times New Roman"/>
          <w:lang w:val="en-GB"/>
        </w:rPr>
      </w:pPr>
      <w:r w:rsidRPr="00357EB9">
        <w:rPr>
          <w:rFonts w:ascii="Times New Roman" w:eastAsiaTheme="minorHAnsi" w:hAnsi="Times New Roman" w:cs="Helvetica"/>
          <w:lang w:val="en-GB"/>
        </w:rPr>
        <w:t xml:space="preserve">Several clinical implications follow from the findings of the present study. </w:t>
      </w:r>
      <w:r w:rsidRPr="00357EB9">
        <w:rPr>
          <w:rFonts w:ascii="Times New Roman" w:hAnsi="Times New Roman"/>
          <w:lang w:val="en-GB"/>
        </w:rPr>
        <w:t>Early intervention is an important predictor of treatment response and sustained recovery (</w:t>
      </w:r>
      <w:proofErr w:type="spellStart"/>
      <w:r w:rsidRPr="00357EB9">
        <w:rPr>
          <w:rFonts w:ascii="Times New Roman" w:hAnsi="Times New Roman"/>
          <w:lang w:val="en-GB"/>
        </w:rPr>
        <w:t>Calear</w:t>
      </w:r>
      <w:proofErr w:type="spellEnd"/>
      <w:r w:rsidRPr="00357EB9">
        <w:rPr>
          <w:rFonts w:ascii="Times New Roman" w:hAnsi="Times New Roman"/>
          <w:lang w:val="en-GB"/>
        </w:rPr>
        <w:t xml:space="preserve"> &amp; Christensen, 2010), however, most young people who have a mental health problem do not receive treatment (U.S. Surgeon General, 1999). In order to improve the effectiveness of mental health services there is an urgent need to understand barriers to help seeking such as societal stigma.  Furthermore, we know that peer acceptance is not only thought to be important in maintaining good mental health (Warren, Jackson, &amp; </w:t>
      </w:r>
      <w:proofErr w:type="spellStart"/>
      <w:r w:rsidRPr="00357EB9">
        <w:rPr>
          <w:rFonts w:ascii="Times New Roman" w:hAnsi="Times New Roman"/>
          <w:lang w:val="en-GB"/>
        </w:rPr>
        <w:t>Sifers</w:t>
      </w:r>
      <w:proofErr w:type="spellEnd"/>
      <w:r w:rsidRPr="00357EB9">
        <w:rPr>
          <w:rFonts w:ascii="Times New Roman" w:hAnsi="Times New Roman"/>
          <w:lang w:val="en-GB"/>
        </w:rPr>
        <w:t xml:space="preserve">, 2009) but also helps facilitate recovery among young people experiencing mental health problems (Meadows, Brown, &amp; Elder, 2006). Thus, tackling stigma either through the development of anti-stigma </w:t>
      </w:r>
      <w:r w:rsidRPr="00357EB9">
        <w:rPr>
          <w:rFonts w:ascii="Times New Roman" w:hAnsi="Times New Roman"/>
          <w:lang w:val="en-GB"/>
        </w:rPr>
        <w:lastRenderedPageBreak/>
        <w:t xml:space="preserve">interventions or shaping policy is an issue of concern for all working in the field of mental health. </w:t>
      </w:r>
      <w:proofErr w:type="spellStart"/>
      <w:r w:rsidRPr="00357EB9">
        <w:rPr>
          <w:rFonts w:ascii="Times New Roman" w:hAnsi="Times New Roman"/>
          <w:lang w:val="en-GB"/>
        </w:rPr>
        <w:t>Heflinger</w:t>
      </w:r>
      <w:proofErr w:type="spellEnd"/>
      <w:r w:rsidRPr="00357EB9">
        <w:rPr>
          <w:rFonts w:ascii="Times New Roman" w:hAnsi="Times New Roman"/>
          <w:lang w:val="en-GB"/>
        </w:rPr>
        <w:t xml:space="preserve"> and Hinshaw (2010) argue that despite stigma now being recognized as important in child and adolescent research, the construct remains under-conceptualised and under-researched. </w:t>
      </w:r>
      <w:r w:rsidRPr="00357EB9">
        <w:rPr>
          <w:rFonts w:ascii="Times New Roman" w:eastAsiaTheme="minorHAnsi" w:hAnsi="Times New Roman" w:cs="Helvetica"/>
          <w:lang w:val="en-GB"/>
        </w:rPr>
        <w:t xml:space="preserve">The ability to tackle </w:t>
      </w:r>
      <w:r w:rsidR="00F32038">
        <w:rPr>
          <w:rFonts w:ascii="Times New Roman" w:eastAsiaTheme="minorHAnsi" w:hAnsi="Times New Roman" w:cs="Helvetica"/>
          <w:lang w:val="en-GB"/>
        </w:rPr>
        <w:t xml:space="preserve">the </w:t>
      </w:r>
      <w:r w:rsidRPr="00357EB9">
        <w:rPr>
          <w:rFonts w:ascii="Times New Roman" w:eastAsiaTheme="minorHAnsi" w:hAnsi="Times New Roman" w:cs="Helvetica"/>
          <w:lang w:val="en-GB"/>
        </w:rPr>
        <w:t>stigma of mental health problems must be a central concern to clinical psychologists and psychiatrists so the development of a suitable instrument to measure these constructs is an important step in developing appropriate interventions.</w:t>
      </w:r>
    </w:p>
    <w:p w14:paraId="71181989" w14:textId="77777777" w:rsidR="00EE1620" w:rsidRPr="00357EB9" w:rsidRDefault="00EE1620" w:rsidP="00EE1620">
      <w:pPr>
        <w:widowControl w:val="0"/>
        <w:autoSpaceDE w:val="0"/>
        <w:autoSpaceDN w:val="0"/>
        <w:adjustRightInd w:val="0"/>
        <w:spacing w:line="480" w:lineRule="auto"/>
        <w:rPr>
          <w:rFonts w:ascii="Times New Roman" w:eastAsiaTheme="minorHAnsi" w:hAnsi="Times New Roman" w:cs="Helvetica"/>
          <w:lang w:val="en-GB"/>
        </w:rPr>
      </w:pPr>
    </w:p>
    <w:p w14:paraId="44988153"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L</w:t>
      </w:r>
      <w:r w:rsidR="000A0A31" w:rsidRPr="00357EB9">
        <w:rPr>
          <w:rFonts w:ascii="Times New Roman" w:hAnsi="Times New Roman"/>
          <w:i/>
          <w:lang w:val="en-GB"/>
        </w:rPr>
        <w:t>imitations</w:t>
      </w:r>
    </w:p>
    <w:p w14:paraId="29A61E00"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Use of the instrument described in the present study should be considered in light of a number of limitations. As is typical when relying on self-report questionnaires, it is not possible to </w:t>
      </w:r>
      <w:r w:rsidR="00DC77BF" w:rsidRPr="00357EB9">
        <w:rPr>
          <w:rFonts w:ascii="Times New Roman" w:hAnsi="Times New Roman"/>
          <w:lang w:val="en-GB"/>
        </w:rPr>
        <w:t>determine</w:t>
      </w:r>
      <w:r w:rsidRPr="00357EB9">
        <w:rPr>
          <w:rFonts w:ascii="Times New Roman" w:hAnsi="Times New Roman"/>
          <w:lang w:val="en-GB"/>
        </w:rPr>
        <w:t xml:space="preserve"> the extent to which </w:t>
      </w:r>
      <w:r w:rsidR="00DC77BF" w:rsidRPr="00357EB9">
        <w:rPr>
          <w:rFonts w:ascii="Times New Roman" w:hAnsi="Times New Roman"/>
          <w:lang w:val="en-GB"/>
        </w:rPr>
        <w:t>participants’</w:t>
      </w:r>
      <w:r w:rsidRPr="00357EB9">
        <w:rPr>
          <w:rFonts w:ascii="Times New Roman" w:hAnsi="Times New Roman"/>
          <w:lang w:val="en-GB"/>
        </w:rPr>
        <w:t xml:space="preserve"> responses are consistent with their behavio</w:t>
      </w:r>
      <w:r w:rsidR="00F32038">
        <w:rPr>
          <w:rFonts w:ascii="Times New Roman" w:hAnsi="Times New Roman"/>
          <w:lang w:val="en-GB"/>
        </w:rPr>
        <w:t>u</w:t>
      </w:r>
      <w:r w:rsidRPr="00357EB9">
        <w:rPr>
          <w:rFonts w:ascii="Times New Roman" w:hAnsi="Times New Roman"/>
          <w:lang w:val="en-GB"/>
        </w:rPr>
        <w:t xml:space="preserve">r towards peers with mental health problems.  If the instrument is being used to measure stigma change following an </w:t>
      </w:r>
      <w:proofErr w:type="gramStart"/>
      <w:r w:rsidRPr="00357EB9">
        <w:rPr>
          <w:rFonts w:ascii="Times New Roman" w:hAnsi="Times New Roman"/>
          <w:lang w:val="en-GB"/>
        </w:rPr>
        <w:t>intervention</w:t>
      </w:r>
      <w:proofErr w:type="gramEnd"/>
      <w:r w:rsidRPr="00357EB9">
        <w:rPr>
          <w:rFonts w:ascii="Times New Roman" w:hAnsi="Times New Roman"/>
          <w:lang w:val="en-GB"/>
        </w:rPr>
        <w:t xml:space="preserve"> then measures of behavio</w:t>
      </w:r>
      <w:r w:rsidR="00F32038">
        <w:rPr>
          <w:rFonts w:ascii="Times New Roman" w:hAnsi="Times New Roman"/>
          <w:lang w:val="en-GB"/>
        </w:rPr>
        <w:t>u</w:t>
      </w:r>
      <w:r w:rsidRPr="00357EB9">
        <w:rPr>
          <w:rFonts w:ascii="Times New Roman" w:hAnsi="Times New Roman"/>
          <w:lang w:val="en-GB"/>
        </w:rPr>
        <w:t>r change should also be included as these are fundamental to assessing real improvement (Corrigan &amp; Shapiro, 2010).</w:t>
      </w:r>
      <w:r w:rsidR="001E08DF" w:rsidRPr="00357EB9">
        <w:rPr>
          <w:rFonts w:ascii="Times New Roman" w:hAnsi="Times New Roman"/>
          <w:lang w:val="en-GB"/>
        </w:rPr>
        <w:t xml:space="preserve"> The order of presentation of items could potentially have caused a response bias among participants</w:t>
      </w:r>
      <w:r w:rsidR="007E2F25" w:rsidRPr="00357EB9">
        <w:rPr>
          <w:rFonts w:ascii="Times New Roman" w:hAnsi="Times New Roman"/>
          <w:lang w:val="en-GB"/>
        </w:rPr>
        <w:t>. This might be addressed in future research by present</w:t>
      </w:r>
      <w:r w:rsidR="00FC4C4C" w:rsidRPr="00357EB9">
        <w:rPr>
          <w:rFonts w:ascii="Times New Roman" w:hAnsi="Times New Roman"/>
          <w:lang w:val="en-GB"/>
        </w:rPr>
        <w:t>ing items in random order, as was</w:t>
      </w:r>
      <w:r w:rsidR="007E2F25" w:rsidRPr="00357EB9">
        <w:rPr>
          <w:rFonts w:ascii="Times New Roman" w:hAnsi="Times New Roman"/>
          <w:lang w:val="en-GB"/>
        </w:rPr>
        <w:t xml:space="preserve"> the case in </w:t>
      </w:r>
      <w:r w:rsidR="00D65B3F" w:rsidRPr="00357EB9">
        <w:rPr>
          <w:rFonts w:ascii="Times New Roman" w:hAnsi="Times New Roman"/>
          <w:lang w:val="en-GB"/>
        </w:rPr>
        <w:t xml:space="preserve">a study </w:t>
      </w:r>
      <w:r w:rsidR="007E2F25" w:rsidRPr="00357EB9">
        <w:rPr>
          <w:rFonts w:ascii="Times New Roman" w:hAnsi="Times New Roman"/>
          <w:lang w:val="en-GB"/>
        </w:rPr>
        <w:t xml:space="preserve">conducted by Corrigan et al. (2006). </w:t>
      </w:r>
    </w:p>
    <w:p w14:paraId="64D9BF76" w14:textId="77777777" w:rsidR="00EE1620" w:rsidRPr="00357EB9" w:rsidRDefault="00EE1620" w:rsidP="007A37FE">
      <w:pPr>
        <w:spacing w:line="480" w:lineRule="auto"/>
        <w:ind w:firstLine="720"/>
        <w:rPr>
          <w:rFonts w:ascii="Times New Roman" w:hAnsi="Times New Roman"/>
          <w:lang w:val="en-GB"/>
        </w:rPr>
      </w:pPr>
      <w:r w:rsidRPr="00357EB9">
        <w:rPr>
          <w:rFonts w:ascii="Times New Roman" w:hAnsi="Times New Roman"/>
          <w:lang w:val="en-GB"/>
        </w:rPr>
        <w:t>The use of the broad term ‘emotional or behavio</w:t>
      </w:r>
      <w:r w:rsidR="00F32038">
        <w:rPr>
          <w:rFonts w:ascii="Times New Roman" w:hAnsi="Times New Roman"/>
          <w:lang w:val="en-GB"/>
        </w:rPr>
        <w:t>u</w:t>
      </w:r>
      <w:r w:rsidRPr="00357EB9">
        <w:rPr>
          <w:rFonts w:ascii="Times New Roman" w:hAnsi="Times New Roman"/>
          <w:lang w:val="en-GB"/>
        </w:rPr>
        <w:t xml:space="preserve">ral problems’ in the PMHSS is a further limitation of the present study. This phrase was included so as to preserve its comparability with stigma measures that are already in use with adults (where the term ‘mental illness’ is used). </w:t>
      </w:r>
      <w:r w:rsidR="00DC77BF" w:rsidRPr="00357EB9">
        <w:rPr>
          <w:rFonts w:ascii="Times New Roman" w:hAnsi="Times New Roman"/>
          <w:lang w:val="en-GB"/>
        </w:rPr>
        <w:t xml:space="preserve"> </w:t>
      </w:r>
      <w:r w:rsidRPr="00357EB9">
        <w:rPr>
          <w:rFonts w:ascii="Times New Roman" w:hAnsi="Times New Roman"/>
          <w:lang w:val="en-GB"/>
        </w:rPr>
        <w:t xml:space="preserve">However, use of this term does not allow for a distinction between </w:t>
      </w:r>
      <w:r w:rsidR="00DC77BF" w:rsidRPr="00357EB9">
        <w:rPr>
          <w:rFonts w:ascii="Times New Roman" w:hAnsi="Times New Roman"/>
          <w:lang w:val="en-GB"/>
        </w:rPr>
        <w:t xml:space="preserve">stigma towards </w:t>
      </w:r>
      <w:r w:rsidRPr="00357EB9">
        <w:rPr>
          <w:rFonts w:ascii="Times New Roman" w:hAnsi="Times New Roman"/>
          <w:lang w:val="en-GB"/>
        </w:rPr>
        <w:t xml:space="preserve">different types of mental health problem.  This may be problematic, as research suggests that children’s perceptions of peers with </w:t>
      </w:r>
      <w:r w:rsidRPr="00357EB9">
        <w:rPr>
          <w:rFonts w:ascii="Times New Roman" w:hAnsi="Times New Roman"/>
          <w:lang w:val="en-GB"/>
        </w:rPr>
        <w:lastRenderedPageBreak/>
        <w:t>mental health problems may vary depending on the nature of the psychiatric diagnosis in question (</w:t>
      </w:r>
      <w:r w:rsidR="00D714CB" w:rsidRPr="00357EB9">
        <w:rPr>
          <w:rFonts w:ascii="Times New Roman" w:hAnsi="Times New Roman"/>
          <w:lang w:val="en-GB"/>
        </w:rPr>
        <w:t xml:space="preserve">O’Driscoll et al., 2012; </w:t>
      </w:r>
      <w:r w:rsidRPr="00357EB9">
        <w:rPr>
          <w:rFonts w:ascii="Times New Roman" w:hAnsi="Times New Roman"/>
          <w:lang w:val="en-GB"/>
        </w:rPr>
        <w:t>Walker et al., 2008). However, we believe that the instrument could readily be adapted to accommodate assessment of stigmatizing attitudes towards specific types of mental health problem.</w:t>
      </w:r>
    </w:p>
    <w:p w14:paraId="10930D6D" w14:textId="77777777" w:rsidR="007A37FE" w:rsidRPr="005476EE" w:rsidRDefault="00EE1620" w:rsidP="007A37FE">
      <w:pPr>
        <w:spacing w:line="480" w:lineRule="auto"/>
        <w:ind w:firstLine="720"/>
        <w:rPr>
          <w:rFonts w:ascii="Times New Roman" w:hAnsi="Times New Roman"/>
          <w:lang w:val="en-GB"/>
        </w:rPr>
      </w:pPr>
      <w:r w:rsidRPr="00357EB9">
        <w:rPr>
          <w:rFonts w:ascii="Times New Roman" w:hAnsi="Times New Roman"/>
          <w:lang w:val="en-GB"/>
        </w:rPr>
        <w:t xml:space="preserve">Despite these limitations, the present study represents an important step in the measurement of peer stigmatization of mental health problems in children and adolescents. The scale is based on a conceptualization of stigma as consisting of stereotypes, prejudice, </w:t>
      </w:r>
      <w:proofErr w:type="gramStart"/>
      <w:r w:rsidRPr="00357EB9">
        <w:rPr>
          <w:rFonts w:ascii="Times New Roman" w:hAnsi="Times New Roman"/>
          <w:lang w:val="en-GB"/>
        </w:rPr>
        <w:t>discrimination</w:t>
      </w:r>
      <w:proofErr w:type="gramEnd"/>
      <w:r w:rsidRPr="00357EB9">
        <w:rPr>
          <w:rFonts w:ascii="Times New Roman" w:hAnsi="Times New Roman"/>
          <w:lang w:val="en-GB"/>
        </w:rPr>
        <w:t xml:space="preserve"> and </w:t>
      </w:r>
      <w:r w:rsidR="005D14F7" w:rsidRPr="00357EB9">
        <w:rPr>
          <w:rFonts w:ascii="Times New Roman" w:hAnsi="Times New Roman"/>
          <w:lang w:val="en-GB"/>
        </w:rPr>
        <w:t>lower status</w:t>
      </w:r>
      <w:r w:rsidRPr="00357EB9">
        <w:rPr>
          <w:rFonts w:ascii="Times New Roman" w:hAnsi="Times New Roman"/>
          <w:lang w:val="en-GB"/>
        </w:rPr>
        <w:t xml:space="preserve"> that was drawn from research </w:t>
      </w:r>
      <w:r w:rsidRPr="005476EE">
        <w:rPr>
          <w:rFonts w:ascii="Times New Roman" w:hAnsi="Times New Roman"/>
          <w:lang w:val="en-GB"/>
        </w:rPr>
        <w:t xml:space="preserve">on the stigma of adult mental health problems (Corrigan &amp; Shapiro, 2010).  The structure of the scale distinguishes between personal stigma and awareness of societal stigma and </w:t>
      </w:r>
      <w:r w:rsidR="00F32038" w:rsidRPr="005476EE">
        <w:rPr>
          <w:rFonts w:ascii="Times New Roman" w:hAnsi="Times New Roman"/>
          <w:lang w:val="en-GB"/>
        </w:rPr>
        <w:t>permits measurement of young people’s positive perceptions of peers with mental health problems</w:t>
      </w:r>
      <w:r w:rsidRPr="005476EE">
        <w:rPr>
          <w:rFonts w:ascii="Times New Roman" w:hAnsi="Times New Roman"/>
          <w:lang w:val="en-GB"/>
        </w:rPr>
        <w:t xml:space="preserve">. The usability and acceptability of the scale to young people was confirmed by their responses to feedback questions. </w:t>
      </w:r>
    </w:p>
    <w:p w14:paraId="7476D63A" w14:textId="77777777" w:rsidR="00EE1620" w:rsidRPr="00357EB9" w:rsidRDefault="00EE1620" w:rsidP="00EE1620">
      <w:pPr>
        <w:spacing w:line="480" w:lineRule="auto"/>
        <w:rPr>
          <w:rFonts w:ascii="Times New Roman" w:hAnsi="Times New Roman"/>
          <w:lang w:val="en-GB"/>
        </w:rPr>
      </w:pPr>
    </w:p>
    <w:p w14:paraId="0E0561CA" w14:textId="77777777" w:rsidR="00EE1620" w:rsidRPr="00357EB9" w:rsidRDefault="00EE1620" w:rsidP="00EE1620">
      <w:pPr>
        <w:spacing w:line="480" w:lineRule="auto"/>
        <w:rPr>
          <w:rFonts w:ascii="Times New Roman" w:hAnsi="Times New Roman"/>
          <w:i/>
          <w:lang w:val="en-GB"/>
        </w:rPr>
      </w:pPr>
      <w:r w:rsidRPr="00357EB9">
        <w:rPr>
          <w:rFonts w:ascii="Times New Roman" w:hAnsi="Times New Roman"/>
          <w:i/>
          <w:lang w:val="en-GB"/>
        </w:rPr>
        <w:t>Conclusion</w:t>
      </w:r>
    </w:p>
    <w:p w14:paraId="7F853974" w14:textId="77777777" w:rsidR="00EE1620" w:rsidRPr="00357EB9" w:rsidRDefault="00EE1620" w:rsidP="00EE1620">
      <w:pPr>
        <w:spacing w:line="480" w:lineRule="auto"/>
        <w:rPr>
          <w:rFonts w:ascii="Times New Roman" w:hAnsi="Times New Roman"/>
          <w:lang w:val="en-GB"/>
        </w:rPr>
      </w:pPr>
      <w:r w:rsidRPr="00357EB9">
        <w:rPr>
          <w:rFonts w:ascii="Times New Roman" w:hAnsi="Times New Roman"/>
          <w:lang w:val="en-GB"/>
        </w:rPr>
        <w:t xml:space="preserve">We believe the current findings represent a contribution to the availability of psychometrically sound measures of stigma in childhood and adolescence.  The PMHSS </w:t>
      </w:r>
      <w:r w:rsidR="00F32038">
        <w:rPr>
          <w:rFonts w:ascii="Times New Roman" w:hAnsi="Times New Roman"/>
          <w:lang w:val="en-GB"/>
        </w:rPr>
        <w:t>includes both positive and negative items about young people with emotional and behavioural problems.  The negative items include</w:t>
      </w:r>
      <w:r w:rsidRPr="00357EB9">
        <w:rPr>
          <w:rFonts w:ascii="Times New Roman" w:hAnsi="Times New Roman"/>
          <w:lang w:val="en-GB"/>
        </w:rPr>
        <w:t xml:space="preserve"> two reliable subscales that will prove useful in charting the development of children’s awareness of mental health stigma in society, their own endorsement of stigma towards peers with mental health problems and the relationship between these two constructs.  The instrument will also </w:t>
      </w:r>
      <w:r w:rsidRPr="005476EE">
        <w:rPr>
          <w:rFonts w:ascii="Times New Roman" w:hAnsi="Times New Roman"/>
          <w:lang w:val="en-GB"/>
        </w:rPr>
        <w:t xml:space="preserve">prove useful to those who are evaluating the effectiveness of stigma intervention programs with young people, as </w:t>
      </w:r>
      <w:r w:rsidR="00F32038" w:rsidRPr="005476EE">
        <w:rPr>
          <w:rFonts w:ascii="Times New Roman" w:hAnsi="Times New Roman"/>
          <w:lang w:val="en-GB"/>
        </w:rPr>
        <w:t>it can measure changes in positive as well as negative attitudes</w:t>
      </w:r>
      <w:r w:rsidRPr="005476EE">
        <w:rPr>
          <w:rFonts w:ascii="Times New Roman" w:hAnsi="Times New Roman"/>
          <w:lang w:val="en-GB"/>
        </w:rPr>
        <w:t>.  Finally we believe that with further research the scale could be readily</w:t>
      </w:r>
      <w:r w:rsidRPr="00357EB9">
        <w:rPr>
          <w:rFonts w:ascii="Times New Roman" w:hAnsi="Times New Roman"/>
          <w:lang w:val="en-GB"/>
        </w:rPr>
        <w:t xml:space="preserve"> </w:t>
      </w:r>
      <w:r w:rsidRPr="00357EB9">
        <w:rPr>
          <w:rFonts w:ascii="Times New Roman" w:hAnsi="Times New Roman"/>
          <w:lang w:val="en-GB"/>
        </w:rPr>
        <w:lastRenderedPageBreak/>
        <w:t>adapted to focus on specific types of mental health problem and to investigate the self-stigma of young people who have mental health problems.</w:t>
      </w:r>
    </w:p>
    <w:p w14:paraId="34FA0463" w14:textId="77777777" w:rsidR="00E16B04" w:rsidRPr="00357EB9" w:rsidRDefault="00E16B04" w:rsidP="004125B2">
      <w:pPr>
        <w:spacing w:line="480" w:lineRule="auto"/>
        <w:jc w:val="center"/>
        <w:rPr>
          <w:rFonts w:ascii="Times New Roman" w:hAnsi="Times New Roman"/>
          <w:lang w:val="en-GB"/>
        </w:rPr>
      </w:pPr>
      <w:r w:rsidRPr="00357EB9">
        <w:rPr>
          <w:rFonts w:ascii="Times New Roman" w:hAnsi="Times New Roman"/>
          <w:lang w:val="en-GB"/>
        </w:rPr>
        <w:br w:type="page"/>
      </w:r>
      <w:r w:rsidRPr="00357EB9">
        <w:rPr>
          <w:rFonts w:ascii="Times New Roman" w:hAnsi="Times New Roman"/>
          <w:lang w:val="en-GB"/>
        </w:rPr>
        <w:lastRenderedPageBreak/>
        <w:t>Acknowledgements</w:t>
      </w:r>
    </w:p>
    <w:p w14:paraId="76871D82"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 xml:space="preserve">This publication is independent research funded by the Health Research Board in Ireland under Grant no: HRA/2009/269. Any opinions, findings, </w:t>
      </w:r>
      <w:proofErr w:type="gramStart"/>
      <w:r w:rsidRPr="00357EB9">
        <w:rPr>
          <w:rFonts w:ascii="Times New Roman" w:hAnsi="Times New Roman"/>
          <w:color w:val="000000"/>
          <w:bdr w:val="none" w:sz="0" w:space="0" w:color="auto" w:frame="1"/>
          <w:lang w:val="en-GB"/>
        </w:rPr>
        <w:t>conclusions</w:t>
      </w:r>
      <w:proofErr w:type="gramEnd"/>
      <w:r w:rsidRPr="00357EB9">
        <w:rPr>
          <w:rFonts w:ascii="Times New Roman" w:hAnsi="Times New Roman"/>
          <w:color w:val="000000"/>
          <w:bdr w:val="none" w:sz="0" w:space="0" w:color="auto" w:frame="1"/>
          <w:lang w:val="en-GB"/>
        </w:rPr>
        <w:t xml:space="preserve"> or recommendations expressed are those of the author(s) and not necessarily those of the HRB. </w:t>
      </w:r>
    </w:p>
    <w:p w14:paraId="3883F25F" w14:textId="77777777" w:rsidR="004125B2" w:rsidRPr="00357EB9" w:rsidRDefault="004125B2" w:rsidP="004125B2">
      <w:pPr>
        <w:spacing w:line="480" w:lineRule="auto"/>
        <w:rPr>
          <w:rFonts w:ascii="Times New Roman" w:hAnsi="Times New Roman"/>
          <w:color w:val="000000"/>
          <w:lang w:val="en-GB"/>
        </w:rPr>
      </w:pPr>
    </w:p>
    <w:p w14:paraId="38F600F3"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lang w:val="en-GB"/>
        </w:rPr>
        <w:t>The authors have declared that they have no competing or potential conflicts of interest.</w:t>
      </w:r>
    </w:p>
    <w:p w14:paraId="508F4D55" w14:textId="77777777" w:rsidR="004125B2" w:rsidRPr="00357EB9" w:rsidRDefault="004125B2" w:rsidP="004125B2">
      <w:pPr>
        <w:spacing w:line="480" w:lineRule="auto"/>
        <w:rPr>
          <w:rFonts w:ascii="Times New Roman" w:hAnsi="Times New Roman"/>
          <w:color w:val="000000"/>
          <w:bdr w:val="none" w:sz="0" w:space="0" w:color="auto" w:frame="1"/>
          <w:lang w:val="en-GB"/>
        </w:rPr>
      </w:pPr>
    </w:p>
    <w:p w14:paraId="249694AA"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Contribution:</w:t>
      </w:r>
    </w:p>
    <w:p w14:paraId="3FD20EFB"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 xml:space="preserve">Lynn McKeague: Research design, data collection, data analysis, drafting </w:t>
      </w:r>
      <w:proofErr w:type="gramStart"/>
      <w:r w:rsidRPr="00357EB9">
        <w:rPr>
          <w:rFonts w:ascii="Times New Roman" w:hAnsi="Times New Roman"/>
          <w:color w:val="000000"/>
          <w:bdr w:val="none" w:sz="0" w:space="0" w:color="auto" w:frame="1"/>
          <w:lang w:val="en-GB"/>
        </w:rPr>
        <w:t>article</w:t>
      </w:r>
      <w:proofErr w:type="gramEnd"/>
    </w:p>
    <w:p w14:paraId="78958920"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 xml:space="preserve">Eilis Hennessy: Research design, data analysis, drafting </w:t>
      </w:r>
      <w:proofErr w:type="gramStart"/>
      <w:r w:rsidRPr="00357EB9">
        <w:rPr>
          <w:rFonts w:ascii="Times New Roman" w:hAnsi="Times New Roman"/>
          <w:color w:val="000000"/>
          <w:bdr w:val="none" w:sz="0" w:space="0" w:color="auto" w:frame="1"/>
          <w:lang w:val="en-GB"/>
        </w:rPr>
        <w:t>article</w:t>
      </w:r>
      <w:proofErr w:type="gramEnd"/>
    </w:p>
    <w:p w14:paraId="1BBA7794"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 xml:space="preserve">Claire </w:t>
      </w:r>
      <w:r w:rsidR="005E5BA6" w:rsidRPr="00357EB9">
        <w:rPr>
          <w:rFonts w:ascii="Times New Roman" w:hAnsi="Times New Roman"/>
          <w:color w:val="000000"/>
          <w:bdr w:val="none" w:sz="0" w:space="0" w:color="auto" w:frame="1"/>
          <w:lang w:val="en-GB"/>
        </w:rPr>
        <w:t xml:space="preserve">O’Driscoll: Research design, drafting </w:t>
      </w:r>
      <w:proofErr w:type="gramStart"/>
      <w:r w:rsidR="005E5BA6" w:rsidRPr="00357EB9">
        <w:rPr>
          <w:rFonts w:ascii="Times New Roman" w:hAnsi="Times New Roman"/>
          <w:color w:val="000000"/>
          <w:bdr w:val="none" w:sz="0" w:space="0" w:color="auto" w:frame="1"/>
          <w:lang w:val="en-GB"/>
        </w:rPr>
        <w:t>article</w:t>
      </w:r>
      <w:proofErr w:type="gramEnd"/>
    </w:p>
    <w:p w14:paraId="5B8A326B" w14:textId="77777777" w:rsidR="004125B2" w:rsidRPr="00357EB9" w:rsidRDefault="004125B2"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 xml:space="preserve">Caroline </w:t>
      </w:r>
      <w:proofErr w:type="spellStart"/>
      <w:r w:rsidRPr="00357EB9">
        <w:rPr>
          <w:rFonts w:ascii="Times New Roman" w:hAnsi="Times New Roman"/>
          <w:color w:val="000000"/>
          <w:bdr w:val="none" w:sz="0" w:space="0" w:color="auto" w:frame="1"/>
          <w:lang w:val="en-GB"/>
        </w:rPr>
        <w:t>Heary</w:t>
      </w:r>
      <w:proofErr w:type="spellEnd"/>
      <w:r w:rsidRPr="00357EB9">
        <w:rPr>
          <w:rFonts w:ascii="Times New Roman" w:hAnsi="Times New Roman"/>
          <w:color w:val="000000"/>
          <w:bdr w:val="none" w:sz="0" w:space="0" w:color="auto" w:frame="1"/>
          <w:lang w:val="en-GB"/>
        </w:rPr>
        <w:t xml:space="preserve">: </w:t>
      </w:r>
      <w:r w:rsidR="005E5BA6" w:rsidRPr="00357EB9">
        <w:rPr>
          <w:rFonts w:ascii="Times New Roman" w:hAnsi="Times New Roman"/>
          <w:color w:val="000000"/>
          <w:bdr w:val="none" w:sz="0" w:space="0" w:color="auto" w:frame="1"/>
          <w:lang w:val="en-GB"/>
        </w:rPr>
        <w:t>Research</w:t>
      </w:r>
      <w:r w:rsidRPr="00357EB9">
        <w:rPr>
          <w:rFonts w:ascii="Times New Roman" w:hAnsi="Times New Roman"/>
          <w:color w:val="000000"/>
          <w:bdr w:val="none" w:sz="0" w:space="0" w:color="auto" w:frame="1"/>
          <w:lang w:val="en-GB"/>
        </w:rPr>
        <w:t xml:space="preserve"> design, data analysis, </w:t>
      </w:r>
      <w:r w:rsidR="005E5BA6" w:rsidRPr="00357EB9">
        <w:rPr>
          <w:rFonts w:ascii="Times New Roman" w:hAnsi="Times New Roman"/>
          <w:color w:val="000000"/>
          <w:bdr w:val="none" w:sz="0" w:space="0" w:color="auto" w:frame="1"/>
          <w:lang w:val="en-GB"/>
        </w:rPr>
        <w:t xml:space="preserve">drafting article, PI of </w:t>
      </w:r>
      <w:proofErr w:type="gramStart"/>
      <w:r w:rsidR="005E5BA6" w:rsidRPr="00357EB9">
        <w:rPr>
          <w:rFonts w:ascii="Times New Roman" w:hAnsi="Times New Roman"/>
          <w:color w:val="000000"/>
          <w:bdr w:val="none" w:sz="0" w:space="0" w:color="auto" w:frame="1"/>
          <w:lang w:val="en-GB"/>
        </w:rPr>
        <w:t>grant</w:t>
      </w:r>
      <w:proofErr w:type="gramEnd"/>
    </w:p>
    <w:p w14:paraId="5FBD21EA" w14:textId="77777777" w:rsidR="004125B2" w:rsidRPr="00357EB9" w:rsidRDefault="004125B2" w:rsidP="004125B2">
      <w:pPr>
        <w:spacing w:line="480" w:lineRule="auto"/>
        <w:rPr>
          <w:rFonts w:ascii="Times New Roman" w:hAnsi="Times New Roman"/>
          <w:color w:val="000000"/>
          <w:bdr w:val="none" w:sz="0" w:space="0" w:color="auto" w:frame="1"/>
          <w:lang w:val="en-GB"/>
        </w:rPr>
      </w:pPr>
    </w:p>
    <w:p w14:paraId="75CAEF30" w14:textId="77777777" w:rsidR="004125B2" w:rsidRPr="00357EB9" w:rsidRDefault="000A0C10" w:rsidP="004125B2">
      <w:pPr>
        <w:spacing w:line="480" w:lineRule="auto"/>
        <w:rPr>
          <w:rFonts w:ascii="Times New Roman" w:hAnsi="Times New Roman"/>
          <w:color w:val="000000"/>
          <w:bdr w:val="none" w:sz="0" w:space="0" w:color="auto" w:frame="1"/>
          <w:lang w:val="en-GB"/>
        </w:rPr>
      </w:pPr>
      <w:r w:rsidRPr="00357EB9">
        <w:rPr>
          <w:rFonts w:ascii="Times New Roman" w:hAnsi="Times New Roman"/>
          <w:color w:val="000000"/>
          <w:bdr w:val="none" w:sz="0" w:space="0" w:color="auto" w:frame="1"/>
          <w:lang w:val="en-GB"/>
        </w:rPr>
        <w:t>The co-</w:t>
      </w:r>
      <w:r w:rsidR="004125B2" w:rsidRPr="00357EB9">
        <w:rPr>
          <w:rFonts w:ascii="Times New Roman" w:hAnsi="Times New Roman"/>
          <w:color w:val="000000"/>
          <w:bdr w:val="none" w:sz="0" w:space="0" w:color="auto" w:frame="1"/>
          <w:lang w:val="en-GB"/>
        </w:rPr>
        <w:t>operation of all participating schools, parents and students is gratefully acknowledged.</w:t>
      </w:r>
    </w:p>
    <w:p w14:paraId="0546F4D5" w14:textId="77777777" w:rsidR="00EE1620" w:rsidRPr="00357EB9" w:rsidRDefault="00E16B04" w:rsidP="00EE1620">
      <w:pPr>
        <w:spacing w:line="480" w:lineRule="auto"/>
        <w:rPr>
          <w:rFonts w:ascii="Times New Roman" w:hAnsi="Times New Roman"/>
          <w:lang w:val="en-GB"/>
        </w:rPr>
      </w:pPr>
      <w:r w:rsidRPr="00357EB9">
        <w:rPr>
          <w:rFonts w:ascii="Arial" w:hAnsi="Arial"/>
          <w:color w:val="000000"/>
          <w:lang w:val="en-GB"/>
        </w:rPr>
        <w:br/>
      </w:r>
    </w:p>
    <w:p w14:paraId="0E2B548B" w14:textId="77777777" w:rsidR="00EE1620" w:rsidRPr="00D377A4" w:rsidRDefault="00EE1620" w:rsidP="00D377A4">
      <w:pPr>
        <w:spacing w:line="480" w:lineRule="auto"/>
        <w:jc w:val="center"/>
        <w:rPr>
          <w:rFonts w:ascii="Times New Roman" w:hAnsi="Times New Roman"/>
          <w:b/>
        </w:rPr>
      </w:pPr>
      <w:bookmarkStart w:id="0" w:name="_ENREF_1"/>
      <w:r w:rsidRPr="00357EB9">
        <w:rPr>
          <w:lang w:val="en-GB"/>
        </w:rPr>
        <w:br w:type="page"/>
      </w:r>
      <w:r w:rsidRPr="00D377A4">
        <w:rPr>
          <w:rFonts w:ascii="Times New Roman" w:hAnsi="Times New Roman"/>
          <w:b/>
        </w:rPr>
        <w:lastRenderedPageBreak/>
        <w:t>References</w:t>
      </w:r>
    </w:p>
    <w:p w14:paraId="2F56FEB6" w14:textId="77777777" w:rsidR="00D377A4" w:rsidRPr="00D377A4" w:rsidRDefault="00D377A4" w:rsidP="00D377A4">
      <w:pPr>
        <w:spacing w:line="480" w:lineRule="auto"/>
        <w:ind w:left="567" w:hanging="567"/>
        <w:rPr>
          <w:rFonts w:ascii="Times New Roman" w:hAnsi="Times New Roman"/>
        </w:rPr>
      </w:pPr>
      <w:proofErr w:type="spellStart"/>
      <w:r w:rsidRPr="00D377A4">
        <w:rPr>
          <w:rFonts w:ascii="Times New Roman" w:hAnsi="Times New Roman"/>
        </w:rPr>
        <w:t>Aarø</w:t>
      </w:r>
      <w:proofErr w:type="spellEnd"/>
      <w:r w:rsidRPr="00D377A4">
        <w:rPr>
          <w:rFonts w:ascii="Times New Roman" w:hAnsi="Times New Roman"/>
        </w:rPr>
        <w:t xml:space="preserve">, L. E., </w:t>
      </w:r>
      <w:proofErr w:type="spellStart"/>
      <w:r w:rsidRPr="00D377A4">
        <w:rPr>
          <w:rFonts w:ascii="Times New Roman" w:hAnsi="Times New Roman"/>
        </w:rPr>
        <w:t>Flisher</w:t>
      </w:r>
      <w:proofErr w:type="spellEnd"/>
      <w:r w:rsidRPr="00D377A4">
        <w:rPr>
          <w:rFonts w:ascii="Times New Roman" w:hAnsi="Times New Roman"/>
        </w:rPr>
        <w:t xml:space="preserve">, A. J., Kaaya, S., </w:t>
      </w:r>
      <w:proofErr w:type="spellStart"/>
      <w:r w:rsidRPr="00D377A4">
        <w:rPr>
          <w:rFonts w:ascii="Times New Roman" w:hAnsi="Times New Roman"/>
        </w:rPr>
        <w:t>Onya</w:t>
      </w:r>
      <w:proofErr w:type="spellEnd"/>
      <w:r w:rsidRPr="00D377A4">
        <w:rPr>
          <w:rFonts w:ascii="Times New Roman" w:hAnsi="Times New Roman"/>
        </w:rPr>
        <w:t xml:space="preserve">, H., </w:t>
      </w:r>
      <w:proofErr w:type="spellStart"/>
      <w:r w:rsidRPr="00D377A4">
        <w:rPr>
          <w:rFonts w:ascii="Times New Roman" w:hAnsi="Times New Roman"/>
        </w:rPr>
        <w:t>Namisi</w:t>
      </w:r>
      <w:proofErr w:type="spellEnd"/>
      <w:r w:rsidRPr="00D377A4">
        <w:rPr>
          <w:rFonts w:ascii="Times New Roman" w:hAnsi="Times New Roman"/>
        </w:rPr>
        <w:t>, F. S., &amp; Wubs, A. (2009). Parental education as an indicator of socioeconomic status: Improving quality of data by requiring consistency across measurement occasions. </w:t>
      </w:r>
      <w:r w:rsidRPr="00D377A4">
        <w:rPr>
          <w:rFonts w:ascii="Times New Roman" w:hAnsi="Times New Roman"/>
          <w:i/>
        </w:rPr>
        <w:t>Scandinavian Journal of Public Health</w:t>
      </w:r>
      <w:r w:rsidRPr="00D377A4">
        <w:rPr>
          <w:rFonts w:ascii="Times New Roman" w:hAnsi="Times New Roman"/>
        </w:rPr>
        <w:t>, 37(2), 16-27. </w:t>
      </w:r>
    </w:p>
    <w:p w14:paraId="37765805" w14:textId="77777777" w:rsidR="00C503AD"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American Psychiatric Association (2000). </w:t>
      </w:r>
      <w:r w:rsidRPr="00D377A4">
        <w:rPr>
          <w:rFonts w:ascii="Times New Roman" w:hAnsi="Times New Roman"/>
          <w:i/>
          <w:noProof/>
          <w:szCs w:val="20"/>
          <w:lang w:val="en-GB"/>
        </w:rPr>
        <w:t>Diagnostic and Statistical Manual of Mental Disorders</w:t>
      </w:r>
      <w:r w:rsidRPr="00D377A4">
        <w:rPr>
          <w:rFonts w:ascii="Times New Roman" w:hAnsi="Times New Roman"/>
          <w:noProof/>
          <w:szCs w:val="20"/>
          <w:lang w:val="en-GB"/>
        </w:rPr>
        <w:t xml:space="preserve"> (4th edition, Text Revision (DSM-IV-TR) ed.): Washington, DC: American Psychiatric Association.</w:t>
      </w:r>
      <w:bookmarkEnd w:id="0"/>
    </w:p>
    <w:p w14:paraId="521B91BB" w14:textId="77777777" w:rsidR="00EE1620" w:rsidRPr="00D377A4" w:rsidRDefault="00C503AD"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Armitage, C. J. &amp; Conner, M. (2001). Efficacy of the Theory of Planned Behaviour: A meta-analytic review. </w:t>
      </w:r>
      <w:r w:rsidRPr="00D377A4">
        <w:rPr>
          <w:rFonts w:ascii="Times New Roman" w:hAnsi="Times New Roman"/>
          <w:i/>
          <w:noProof/>
          <w:szCs w:val="20"/>
          <w:lang w:val="en-GB"/>
        </w:rPr>
        <w:t>British Journal of Social Psychology</w:t>
      </w:r>
      <w:r w:rsidRPr="00D377A4">
        <w:rPr>
          <w:rFonts w:ascii="Times New Roman" w:hAnsi="Times New Roman"/>
          <w:noProof/>
          <w:szCs w:val="20"/>
          <w:lang w:val="en-GB"/>
        </w:rPr>
        <w:t>, 40, 471–499</w:t>
      </w:r>
    </w:p>
    <w:p w14:paraId="06B28B94" w14:textId="77777777" w:rsidR="00EE1620" w:rsidRPr="00D377A4" w:rsidRDefault="00EE1620" w:rsidP="00EE1620">
      <w:pPr>
        <w:spacing w:line="480" w:lineRule="auto"/>
        <w:ind w:left="567" w:hanging="567"/>
        <w:rPr>
          <w:rFonts w:ascii="Times New Roman" w:hAnsi="Times New Roman"/>
          <w:noProof/>
          <w:szCs w:val="20"/>
          <w:lang w:val="en-GB"/>
        </w:rPr>
      </w:pPr>
      <w:bookmarkStart w:id="1" w:name="_ENREF_2"/>
      <w:r w:rsidRPr="00D377A4">
        <w:rPr>
          <w:rFonts w:ascii="Times New Roman" w:hAnsi="Times New Roman"/>
          <w:noProof/>
          <w:szCs w:val="20"/>
          <w:lang w:val="en-GB"/>
        </w:rPr>
        <w:t xml:space="preserve">Augoustinos, M, &amp; Rosewarne,  D. L. (2001). Stereotype knowledge and prejudice in children. </w:t>
      </w:r>
      <w:r w:rsidRPr="00D377A4">
        <w:rPr>
          <w:rFonts w:ascii="Times New Roman" w:hAnsi="Times New Roman"/>
          <w:i/>
          <w:noProof/>
          <w:szCs w:val="20"/>
          <w:lang w:val="en-GB"/>
        </w:rPr>
        <w:t>British Journal of Developmental Psychology, 19</w:t>
      </w:r>
      <w:r w:rsidRPr="00D377A4">
        <w:rPr>
          <w:rFonts w:ascii="Times New Roman" w:hAnsi="Times New Roman"/>
          <w:noProof/>
          <w:szCs w:val="20"/>
          <w:lang w:val="en-GB"/>
        </w:rPr>
        <w:t xml:space="preserve">(1), 143–156. </w:t>
      </w:r>
      <w:bookmarkEnd w:id="1"/>
    </w:p>
    <w:p w14:paraId="0AA15BAD" w14:textId="77777777" w:rsidR="001830AE" w:rsidRPr="00D377A4" w:rsidRDefault="00EE1620" w:rsidP="00EE1620">
      <w:pPr>
        <w:spacing w:line="480" w:lineRule="auto"/>
        <w:ind w:left="567" w:hanging="567"/>
        <w:rPr>
          <w:rFonts w:ascii="Times New Roman" w:hAnsi="Times New Roman"/>
          <w:noProof/>
          <w:szCs w:val="20"/>
          <w:lang w:val="en-GB"/>
        </w:rPr>
      </w:pPr>
      <w:bookmarkStart w:id="2" w:name="_ENREF_3"/>
      <w:r w:rsidRPr="00D377A4">
        <w:rPr>
          <w:rFonts w:ascii="Times New Roman" w:hAnsi="Times New Roman"/>
          <w:noProof/>
          <w:szCs w:val="20"/>
          <w:lang w:val="en-GB"/>
        </w:rPr>
        <w:t xml:space="preserve">Bartlett, M. S. (1954). A note on multiplying factors for various chi-square approximations. </w:t>
      </w:r>
      <w:r w:rsidRPr="00D377A4">
        <w:rPr>
          <w:rFonts w:ascii="Times New Roman" w:hAnsi="Times New Roman"/>
          <w:i/>
          <w:noProof/>
          <w:szCs w:val="20"/>
          <w:lang w:val="en-GB"/>
        </w:rPr>
        <w:t>Journal of the Royal. Statistical Society, 16</w:t>
      </w:r>
      <w:r w:rsidRPr="00D377A4">
        <w:rPr>
          <w:rFonts w:ascii="Times New Roman" w:hAnsi="Times New Roman"/>
          <w:noProof/>
          <w:szCs w:val="20"/>
          <w:lang w:val="en-GB"/>
        </w:rPr>
        <w:t xml:space="preserve">, 296-298. </w:t>
      </w:r>
      <w:bookmarkEnd w:id="2"/>
    </w:p>
    <w:p w14:paraId="6B46A415" w14:textId="77777777" w:rsidR="00EE1620" w:rsidRPr="00D377A4" w:rsidRDefault="001830AE" w:rsidP="00EE1620">
      <w:pPr>
        <w:spacing w:line="480" w:lineRule="auto"/>
        <w:ind w:left="567" w:hanging="567"/>
        <w:rPr>
          <w:rFonts w:ascii="Times New Roman" w:hAnsi="Times New Roman"/>
          <w:noProof/>
          <w:szCs w:val="20"/>
          <w:lang w:val="en-GB"/>
        </w:rPr>
      </w:pPr>
      <w:r w:rsidRPr="00D377A4">
        <w:rPr>
          <w:rFonts w:ascii="Times New Roman" w:eastAsiaTheme="minorHAnsi" w:hAnsi="Times New Roman" w:cs="Garamond"/>
          <w:sz w:val="23"/>
          <w:szCs w:val="23"/>
          <w:lang w:val="en-GB"/>
        </w:rPr>
        <w:t xml:space="preserve">Beavers, A. S., Lounsbury, J. W., Richards, J. K., Huck, S. W., </w:t>
      </w:r>
      <w:proofErr w:type="spellStart"/>
      <w:r w:rsidRPr="00D377A4">
        <w:rPr>
          <w:rFonts w:ascii="Times New Roman" w:eastAsiaTheme="minorHAnsi" w:hAnsi="Times New Roman" w:cs="Garamond"/>
          <w:sz w:val="23"/>
          <w:szCs w:val="23"/>
          <w:lang w:val="en-GB"/>
        </w:rPr>
        <w:t>Skolits</w:t>
      </w:r>
      <w:proofErr w:type="spellEnd"/>
      <w:r w:rsidRPr="00D377A4">
        <w:rPr>
          <w:rFonts w:ascii="Times New Roman" w:eastAsiaTheme="minorHAnsi" w:hAnsi="Times New Roman" w:cs="Garamond"/>
          <w:sz w:val="23"/>
          <w:szCs w:val="23"/>
          <w:lang w:val="en-GB"/>
        </w:rPr>
        <w:t xml:space="preserve">, G. J. &amp; Esquivel, S. L. (2013). Practical Considerations for Using Exploratory Factor Analysis in Educational Research. </w:t>
      </w:r>
      <w:r w:rsidRPr="00D377A4">
        <w:rPr>
          <w:rFonts w:ascii="Times New Roman" w:eastAsiaTheme="minorHAnsi" w:hAnsi="Times New Roman" w:cs="Garamond"/>
          <w:i/>
          <w:iCs/>
          <w:sz w:val="23"/>
          <w:szCs w:val="23"/>
          <w:lang w:val="en-GB"/>
        </w:rPr>
        <w:t>Practical Assessment, Research &amp; Evaluation</w:t>
      </w:r>
      <w:r w:rsidRPr="00D377A4">
        <w:rPr>
          <w:rFonts w:ascii="Times New Roman" w:eastAsiaTheme="minorHAnsi" w:hAnsi="Times New Roman" w:cs="Garamond"/>
          <w:sz w:val="23"/>
          <w:szCs w:val="23"/>
          <w:lang w:val="en-GB"/>
        </w:rPr>
        <w:t>, 18(6). Available online: http://pareonline.net/getvn.asp?v=18&amp;n=6</w:t>
      </w:r>
    </w:p>
    <w:p w14:paraId="1011A83A" w14:textId="77777777" w:rsidR="00AC7131" w:rsidRPr="00D377A4" w:rsidRDefault="00EE1620" w:rsidP="00EE1620">
      <w:pPr>
        <w:spacing w:line="480" w:lineRule="auto"/>
        <w:ind w:left="567" w:hanging="567"/>
        <w:rPr>
          <w:rFonts w:ascii="Times New Roman" w:hAnsi="Times New Roman"/>
          <w:noProof/>
          <w:szCs w:val="20"/>
          <w:lang w:val="en-GB"/>
        </w:rPr>
      </w:pPr>
      <w:bookmarkStart w:id="3" w:name="_ENREF_4"/>
      <w:r w:rsidRPr="00D377A4">
        <w:rPr>
          <w:rFonts w:ascii="Times New Roman" w:hAnsi="Times New Roman"/>
          <w:noProof/>
          <w:szCs w:val="20"/>
          <w:lang w:val="en-GB"/>
        </w:rPr>
        <w:t xml:space="preserve">Belfer, M. L. (2008). Child and adolescent mental disorders: the magnitude of the problem across the globe. </w:t>
      </w:r>
      <w:r w:rsidRPr="00D377A4">
        <w:rPr>
          <w:rFonts w:ascii="Times New Roman" w:hAnsi="Times New Roman"/>
          <w:i/>
          <w:noProof/>
          <w:szCs w:val="20"/>
          <w:lang w:val="en-GB"/>
        </w:rPr>
        <w:t>Journal of Child Psychology &amp; Psychiatry, 49</w:t>
      </w:r>
      <w:r w:rsidRPr="00D377A4">
        <w:rPr>
          <w:rFonts w:ascii="Times New Roman" w:hAnsi="Times New Roman"/>
          <w:noProof/>
          <w:szCs w:val="20"/>
          <w:lang w:val="en-GB"/>
        </w:rPr>
        <w:t xml:space="preserve">(3), 226-236. </w:t>
      </w:r>
      <w:bookmarkEnd w:id="3"/>
    </w:p>
    <w:p w14:paraId="106F7072" w14:textId="77777777" w:rsidR="00EE1620" w:rsidRPr="00D377A4" w:rsidRDefault="00AC7131" w:rsidP="00AC7131">
      <w:pPr>
        <w:spacing w:line="480" w:lineRule="auto"/>
        <w:ind w:left="567" w:hanging="567"/>
        <w:rPr>
          <w:rFonts w:ascii="Times New Roman" w:hAnsi="Times New Roman"/>
          <w:noProof/>
          <w:szCs w:val="20"/>
          <w:lang w:val="en-GB"/>
        </w:rPr>
      </w:pPr>
      <w:bookmarkStart w:id="4" w:name="_ENREF_5"/>
      <w:r w:rsidRPr="00D377A4">
        <w:rPr>
          <w:rFonts w:ascii="Times New Roman" w:hAnsi="Times New Roman"/>
          <w:noProof/>
          <w:szCs w:val="20"/>
          <w:lang w:val="en-GB"/>
        </w:rPr>
        <w:t xml:space="preserve">Benson, J, &amp; Hocevar, D. (1985). The Impact of Item Phrasing on the Validity of Attitude Scales for Elementary School Children. </w:t>
      </w:r>
      <w:r w:rsidRPr="00D377A4">
        <w:rPr>
          <w:rFonts w:ascii="Times New Roman" w:hAnsi="Times New Roman"/>
          <w:i/>
          <w:noProof/>
          <w:szCs w:val="20"/>
          <w:lang w:val="en-GB"/>
        </w:rPr>
        <w:t>Journal of Educational Measurement, 22</w:t>
      </w:r>
      <w:r w:rsidRPr="00D377A4">
        <w:rPr>
          <w:rFonts w:ascii="Times New Roman" w:hAnsi="Times New Roman"/>
          <w:noProof/>
          <w:szCs w:val="20"/>
          <w:lang w:val="en-GB"/>
        </w:rPr>
        <w:t xml:space="preserve">, 231-240. </w:t>
      </w:r>
      <w:bookmarkEnd w:id="4"/>
    </w:p>
    <w:p w14:paraId="1E3981CF" w14:textId="77777777" w:rsidR="00A143AE" w:rsidRPr="00D377A4" w:rsidRDefault="00A143AE" w:rsidP="00A143AE">
      <w:pPr>
        <w:spacing w:line="480" w:lineRule="auto"/>
        <w:ind w:left="567" w:hanging="567"/>
        <w:rPr>
          <w:rFonts w:ascii="Times New Roman" w:hAnsi="Times New Roman"/>
          <w:noProof/>
          <w:szCs w:val="20"/>
          <w:lang w:val="en-GB"/>
        </w:rPr>
      </w:pPr>
      <w:r w:rsidRPr="00D377A4">
        <w:rPr>
          <w:rFonts w:ascii="Times New Roman" w:hAnsi="Times New Roman"/>
          <w:lang w:val="en-GB"/>
        </w:rPr>
        <w:lastRenderedPageBreak/>
        <w:t>Bowers, H., Manion, I., Papadopoulos, D., &amp; Gauvreau, E. (2013). Stigma in school</w:t>
      </w:r>
      <w:r w:rsidRPr="00D377A4">
        <w:rPr>
          <w:rFonts w:ascii="Calibri" w:hAnsi="Calibri"/>
          <w:lang w:val="en-GB"/>
        </w:rPr>
        <w:t>‐</w:t>
      </w:r>
      <w:r w:rsidRPr="00D377A4">
        <w:rPr>
          <w:rFonts w:ascii="Times New Roman" w:hAnsi="Times New Roman"/>
          <w:lang w:val="en-GB"/>
        </w:rPr>
        <w:t>based mental health: Perceptions of young people and service providers. </w:t>
      </w:r>
      <w:r w:rsidRPr="00D377A4">
        <w:rPr>
          <w:rFonts w:ascii="Times New Roman" w:hAnsi="Times New Roman"/>
          <w:i/>
          <w:lang w:val="en-GB"/>
        </w:rPr>
        <w:t>Child and Adolescent Mental Health</w:t>
      </w:r>
      <w:r w:rsidRPr="00D377A4">
        <w:rPr>
          <w:rFonts w:ascii="Times New Roman" w:hAnsi="Times New Roman"/>
          <w:lang w:val="en-GB"/>
        </w:rPr>
        <w:t xml:space="preserve">, 18(3), 165-170. </w:t>
      </w:r>
    </w:p>
    <w:p w14:paraId="1F35A51D"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Calear, A. L., &amp; Christensen, H. (2010). Systematic review of school-based prevention and early intervention programs for depression. </w:t>
      </w:r>
      <w:r w:rsidRPr="00D377A4">
        <w:rPr>
          <w:rFonts w:ascii="Times New Roman" w:hAnsi="Times New Roman"/>
          <w:i/>
          <w:noProof/>
          <w:szCs w:val="20"/>
          <w:lang w:val="en-GB"/>
        </w:rPr>
        <w:t>Journal of Adolescence, 33</w:t>
      </w:r>
      <w:r w:rsidRPr="00D377A4">
        <w:rPr>
          <w:rFonts w:ascii="Times New Roman" w:hAnsi="Times New Roman"/>
          <w:noProof/>
          <w:szCs w:val="20"/>
          <w:lang w:val="en-GB"/>
        </w:rPr>
        <w:t xml:space="preserve">, 429-438. </w:t>
      </w:r>
    </w:p>
    <w:p w14:paraId="680C04E0" w14:textId="77777777" w:rsidR="00EE1620" w:rsidRPr="00D377A4" w:rsidRDefault="00EE1620" w:rsidP="00EE1620">
      <w:pPr>
        <w:spacing w:line="480" w:lineRule="auto"/>
        <w:ind w:left="567" w:hanging="567"/>
        <w:rPr>
          <w:rFonts w:ascii="Times New Roman" w:hAnsi="Times New Roman"/>
          <w:noProof/>
          <w:szCs w:val="20"/>
          <w:lang w:val="en-GB"/>
        </w:rPr>
      </w:pPr>
      <w:bookmarkStart w:id="5" w:name="_ENREF_7"/>
      <w:r w:rsidRPr="00D377A4">
        <w:rPr>
          <w:rFonts w:ascii="Times New Roman" w:hAnsi="Times New Roman"/>
          <w:noProof/>
          <w:szCs w:val="20"/>
          <w:lang w:val="en-GB"/>
        </w:rPr>
        <w:t xml:space="preserve">Calear, A. L., Griffiths, K. M., &amp; Christensen, H. (2011). Personal and perceived depression stigma in australian adolescents: Magnitude and predictors. </w:t>
      </w:r>
      <w:r w:rsidRPr="00D377A4">
        <w:rPr>
          <w:rFonts w:ascii="Times New Roman" w:hAnsi="Times New Roman"/>
          <w:i/>
          <w:noProof/>
          <w:szCs w:val="20"/>
          <w:lang w:val="en-GB"/>
        </w:rPr>
        <w:t>Journal of Affective Disorders, 129</w:t>
      </w:r>
      <w:r w:rsidRPr="00D377A4">
        <w:rPr>
          <w:rFonts w:ascii="Times New Roman" w:hAnsi="Times New Roman"/>
          <w:noProof/>
          <w:szCs w:val="20"/>
          <w:lang w:val="en-GB"/>
        </w:rPr>
        <w:t>, 104-108.</w:t>
      </w:r>
      <w:bookmarkEnd w:id="5"/>
      <w:r w:rsidRPr="00D377A4">
        <w:rPr>
          <w:rFonts w:ascii="Times New Roman" w:hAnsi="Times New Roman"/>
          <w:noProof/>
          <w:szCs w:val="20"/>
          <w:lang w:val="en-GB"/>
        </w:rPr>
        <w:t xml:space="preserve"> </w:t>
      </w:r>
    </w:p>
    <w:p w14:paraId="3024002F" w14:textId="77777777" w:rsidR="00EE1620" w:rsidRPr="00D377A4" w:rsidRDefault="00EE1620" w:rsidP="00EE1620">
      <w:pPr>
        <w:spacing w:line="480" w:lineRule="auto"/>
        <w:ind w:left="567" w:hanging="567"/>
        <w:rPr>
          <w:rFonts w:ascii="Times New Roman" w:hAnsi="Times New Roman"/>
          <w:noProof/>
          <w:szCs w:val="20"/>
          <w:lang w:val="en-GB"/>
        </w:rPr>
      </w:pPr>
      <w:bookmarkStart w:id="6" w:name="_ENREF_11"/>
      <w:r w:rsidRPr="00D377A4">
        <w:rPr>
          <w:rFonts w:ascii="Times New Roman" w:hAnsi="Times New Roman"/>
          <w:noProof/>
          <w:szCs w:val="20"/>
          <w:lang w:val="en-GB"/>
        </w:rPr>
        <w:t xml:space="preserve">Comery, A. L. &amp; Lee, B. (1992). </w:t>
      </w:r>
      <w:r w:rsidRPr="00D377A4">
        <w:rPr>
          <w:rFonts w:ascii="Times New Roman" w:hAnsi="Times New Roman"/>
          <w:i/>
          <w:noProof/>
          <w:szCs w:val="20"/>
          <w:lang w:val="en-GB"/>
        </w:rPr>
        <w:t>A First Course in Factor Analysis</w:t>
      </w:r>
      <w:r w:rsidRPr="00D377A4">
        <w:rPr>
          <w:rFonts w:ascii="Times New Roman" w:hAnsi="Times New Roman"/>
          <w:noProof/>
          <w:szCs w:val="20"/>
          <w:lang w:val="en-GB"/>
        </w:rPr>
        <w:t>. Hillsdale, NJ, USA: LEA.</w:t>
      </w:r>
      <w:bookmarkEnd w:id="6"/>
    </w:p>
    <w:p w14:paraId="7027D9BF" w14:textId="77777777" w:rsidR="00EE1620" w:rsidRPr="00D377A4" w:rsidRDefault="00EE1620" w:rsidP="00EE1620">
      <w:pPr>
        <w:spacing w:line="480" w:lineRule="auto"/>
        <w:ind w:left="567" w:hanging="567"/>
        <w:rPr>
          <w:rFonts w:ascii="Times New Roman" w:hAnsi="Times New Roman"/>
          <w:noProof/>
          <w:szCs w:val="20"/>
          <w:lang w:val="en-GB"/>
        </w:rPr>
      </w:pPr>
      <w:bookmarkStart w:id="7" w:name="_ENREF_12"/>
      <w:r w:rsidRPr="00D377A4">
        <w:rPr>
          <w:rFonts w:ascii="Times New Roman" w:hAnsi="Times New Roman"/>
          <w:noProof/>
          <w:szCs w:val="20"/>
          <w:lang w:val="en-GB"/>
        </w:rPr>
        <w:t xml:space="preserve">Corrigan, P. W., Watson, A. C., Barr, &amp; L. (2006). The self–stigma of mental illness: Implications for self–esteem and self–efficacy. </w:t>
      </w:r>
      <w:r w:rsidRPr="00D377A4">
        <w:rPr>
          <w:rFonts w:ascii="Times New Roman" w:hAnsi="Times New Roman"/>
          <w:i/>
          <w:noProof/>
          <w:szCs w:val="20"/>
          <w:lang w:val="en-GB"/>
        </w:rPr>
        <w:t>Journal of Social and Clinical Psychology, 25</w:t>
      </w:r>
      <w:r w:rsidRPr="00D377A4">
        <w:rPr>
          <w:rFonts w:ascii="Times New Roman" w:hAnsi="Times New Roman"/>
          <w:noProof/>
          <w:szCs w:val="20"/>
          <w:lang w:val="en-GB"/>
        </w:rPr>
        <w:t xml:space="preserve">(9), 875-884. </w:t>
      </w:r>
      <w:bookmarkEnd w:id="7"/>
    </w:p>
    <w:p w14:paraId="43D969F3" w14:textId="77777777" w:rsidR="00EE1620" w:rsidRPr="00D377A4" w:rsidRDefault="00EE1620" w:rsidP="00EE1620">
      <w:pPr>
        <w:spacing w:line="480" w:lineRule="auto"/>
        <w:ind w:left="567" w:hanging="567"/>
        <w:rPr>
          <w:rFonts w:ascii="Times New Roman" w:hAnsi="Times New Roman"/>
          <w:noProof/>
          <w:szCs w:val="20"/>
          <w:lang w:val="en-GB"/>
        </w:rPr>
      </w:pPr>
      <w:bookmarkStart w:id="8" w:name="_ENREF_13"/>
      <w:r w:rsidRPr="00D377A4">
        <w:rPr>
          <w:rFonts w:ascii="Times New Roman" w:hAnsi="Times New Roman"/>
          <w:noProof/>
          <w:szCs w:val="20"/>
          <w:lang w:val="en-GB"/>
        </w:rPr>
        <w:t>Corrigan</w:t>
      </w:r>
      <w:r w:rsidR="009A69D4" w:rsidRPr="00D377A4">
        <w:rPr>
          <w:rFonts w:ascii="Times New Roman" w:hAnsi="Times New Roman"/>
          <w:noProof/>
          <w:szCs w:val="20"/>
          <w:lang w:val="en-GB"/>
        </w:rPr>
        <w:t>, P. W.</w:t>
      </w:r>
      <w:r w:rsidRPr="00D377A4">
        <w:rPr>
          <w:rFonts w:ascii="Times New Roman" w:hAnsi="Times New Roman"/>
          <w:noProof/>
          <w:szCs w:val="20"/>
          <w:lang w:val="en-GB"/>
        </w:rPr>
        <w:t xml:space="preserve"> &amp; Shapiro, J. R. (2010). Measuring the impact of programs that challenge the public stigma of mental illness. </w:t>
      </w:r>
      <w:r w:rsidRPr="00D377A4">
        <w:rPr>
          <w:rFonts w:ascii="Times New Roman" w:hAnsi="Times New Roman"/>
          <w:i/>
          <w:noProof/>
          <w:szCs w:val="20"/>
          <w:lang w:val="en-GB"/>
        </w:rPr>
        <w:t>Clinical Psychology Review, 30</w:t>
      </w:r>
      <w:r w:rsidRPr="00D377A4">
        <w:rPr>
          <w:rFonts w:ascii="Times New Roman" w:hAnsi="Times New Roman"/>
          <w:noProof/>
          <w:szCs w:val="20"/>
          <w:lang w:val="en-GB"/>
        </w:rPr>
        <w:t xml:space="preserve">(8), 907-922. </w:t>
      </w:r>
      <w:bookmarkEnd w:id="8"/>
    </w:p>
    <w:p w14:paraId="06C268F8" w14:textId="77777777" w:rsidR="00EE1620" w:rsidRPr="00D377A4" w:rsidRDefault="00EE1620" w:rsidP="00EE1620">
      <w:pPr>
        <w:spacing w:line="480" w:lineRule="auto"/>
        <w:ind w:left="567" w:hanging="567"/>
        <w:rPr>
          <w:rFonts w:ascii="Times New Roman" w:hAnsi="Times New Roman"/>
          <w:noProof/>
          <w:szCs w:val="20"/>
          <w:lang w:val="en-GB"/>
        </w:rPr>
      </w:pPr>
      <w:bookmarkStart w:id="9" w:name="_ENREF_14"/>
      <w:r w:rsidRPr="00D377A4">
        <w:rPr>
          <w:rFonts w:ascii="Times New Roman" w:hAnsi="Times New Roman"/>
          <w:noProof/>
          <w:szCs w:val="20"/>
          <w:lang w:val="en-GB"/>
        </w:rPr>
        <w:t xml:space="preserve">Corrigan, P. W., Rowan, D., Green, A., Lundin, R., River, P., Uphoff-Wasowski, K., . White, K. &amp; Kubiak, M. A. (2002). Challenging two mental illness stigmas: Personal responsibility and dangerousness. </w:t>
      </w:r>
      <w:r w:rsidRPr="00D377A4">
        <w:rPr>
          <w:rFonts w:ascii="Times New Roman" w:hAnsi="Times New Roman"/>
          <w:i/>
          <w:noProof/>
          <w:szCs w:val="20"/>
          <w:lang w:val="en-GB"/>
        </w:rPr>
        <w:t>Schizophrenia Bulletin, 28</w:t>
      </w:r>
      <w:r w:rsidRPr="00D377A4">
        <w:rPr>
          <w:rFonts w:ascii="Times New Roman" w:hAnsi="Times New Roman"/>
          <w:noProof/>
          <w:szCs w:val="20"/>
          <w:lang w:val="en-GB"/>
        </w:rPr>
        <w:t>, 293-309.</w:t>
      </w:r>
      <w:bookmarkEnd w:id="9"/>
    </w:p>
    <w:p w14:paraId="6B41B5D4" w14:textId="77777777" w:rsidR="00903E94" w:rsidRPr="00D377A4" w:rsidRDefault="00EE1620" w:rsidP="00EE1620">
      <w:pPr>
        <w:spacing w:line="480" w:lineRule="auto"/>
        <w:ind w:left="567" w:hanging="567"/>
        <w:rPr>
          <w:lang w:val="en-GB"/>
        </w:rPr>
      </w:pPr>
      <w:r w:rsidRPr="00D377A4">
        <w:rPr>
          <w:rFonts w:ascii="Times New Roman" w:eastAsiaTheme="minorHAnsi" w:hAnsi="Times New Roman" w:cstheme="minorBidi"/>
          <w:szCs w:val="19"/>
          <w:shd w:val="clear" w:color="auto" w:fill="FFFFFF"/>
          <w:lang w:val="en-GB"/>
        </w:rPr>
        <w:t>Corrigan, P. W., &amp; Rao, D. (2012). On the self-stigma of mental illness: Stages, disclosure, and strategies for change.</w:t>
      </w:r>
      <w:r w:rsidRPr="00D377A4">
        <w:rPr>
          <w:rFonts w:ascii="Times New Roman" w:eastAsiaTheme="minorHAnsi" w:hAnsi="Times New Roman" w:cstheme="minorBidi"/>
          <w:i/>
          <w:lang w:val="en-GB"/>
        </w:rPr>
        <w:t> </w:t>
      </w:r>
      <w:r w:rsidRPr="00D377A4">
        <w:rPr>
          <w:rFonts w:ascii="Times New Roman" w:eastAsiaTheme="minorHAnsi" w:hAnsi="Times New Roman" w:cstheme="minorBidi"/>
          <w:i/>
          <w:szCs w:val="19"/>
          <w:shd w:val="clear" w:color="auto" w:fill="FFFFFF"/>
          <w:lang w:val="en-GB"/>
        </w:rPr>
        <w:t xml:space="preserve">The Canadian Journal of Psychiatry / La Revue Canadienne De </w:t>
      </w:r>
      <w:proofErr w:type="spellStart"/>
      <w:r w:rsidRPr="00D377A4">
        <w:rPr>
          <w:rFonts w:ascii="Times New Roman" w:eastAsiaTheme="minorHAnsi" w:hAnsi="Times New Roman" w:cstheme="minorBidi"/>
          <w:i/>
          <w:szCs w:val="19"/>
          <w:shd w:val="clear" w:color="auto" w:fill="FFFFFF"/>
          <w:lang w:val="en-GB"/>
        </w:rPr>
        <w:t>Psychiatrie</w:t>
      </w:r>
      <w:proofErr w:type="spellEnd"/>
      <w:r w:rsidRPr="00D377A4">
        <w:rPr>
          <w:rFonts w:ascii="Times New Roman" w:eastAsiaTheme="minorHAnsi" w:hAnsi="Times New Roman" w:cstheme="minorBidi"/>
          <w:i/>
          <w:szCs w:val="19"/>
          <w:shd w:val="clear" w:color="auto" w:fill="FFFFFF"/>
          <w:lang w:val="en-GB"/>
        </w:rPr>
        <w:t>,</w:t>
      </w:r>
      <w:r w:rsidRPr="00D377A4">
        <w:rPr>
          <w:rFonts w:ascii="Times New Roman" w:eastAsiaTheme="minorHAnsi" w:hAnsi="Times New Roman" w:cstheme="minorBidi"/>
          <w:i/>
          <w:lang w:val="en-GB"/>
        </w:rPr>
        <w:t> </w:t>
      </w:r>
      <w:r w:rsidRPr="00D377A4">
        <w:rPr>
          <w:rFonts w:ascii="Times New Roman" w:eastAsiaTheme="minorHAnsi" w:hAnsi="Times New Roman" w:cstheme="minorBidi"/>
          <w:i/>
          <w:szCs w:val="19"/>
          <w:shd w:val="clear" w:color="auto" w:fill="FFFFFF"/>
          <w:lang w:val="en-GB"/>
        </w:rPr>
        <w:t>57</w:t>
      </w:r>
      <w:r w:rsidRPr="00D377A4">
        <w:rPr>
          <w:rFonts w:ascii="Times New Roman" w:eastAsiaTheme="minorHAnsi" w:hAnsi="Times New Roman" w:cstheme="minorBidi"/>
          <w:szCs w:val="19"/>
          <w:shd w:val="clear" w:color="auto" w:fill="FFFFFF"/>
          <w:lang w:val="en-GB"/>
        </w:rPr>
        <w:t xml:space="preserve">(8), 464-469. Retrieved from </w:t>
      </w:r>
      <w:hyperlink r:id="rId8" w:history="1">
        <w:r w:rsidRPr="00D377A4">
          <w:rPr>
            <w:rStyle w:val="Hyperlink"/>
            <w:rFonts w:ascii="Times New Roman" w:eastAsiaTheme="minorHAnsi" w:hAnsi="Times New Roman" w:cstheme="minorBidi"/>
            <w:color w:val="auto"/>
            <w:szCs w:val="19"/>
            <w:shd w:val="clear" w:color="auto" w:fill="FFFFFF"/>
            <w:lang w:val="en-GB"/>
          </w:rPr>
          <w:t>http://search.proquest.com/docview/1112144971?accountid=14507</w:t>
        </w:r>
      </w:hyperlink>
    </w:p>
    <w:p w14:paraId="52E967A5" w14:textId="77777777" w:rsidR="00EE1620" w:rsidRPr="00D377A4" w:rsidRDefault="00903E94" w:rsidP="00EE1620">
      <w:pPr>
        <w:spacing w:line="480" w:lineRule="auto"/>
        <w:ind w:left="567" w:hanging="567"/>
        <w:rPr>
          <w:rFonts w:ascii="Times New Roman" w:eastAsiaTheme="minorHAnsi" w:hAnsi="Times New Roman" w:cstheme="minorBidi"/>
          <w:szCs w:val="19"/>
          <w:shd w:val="clear" w:color="auto" w:fill="FFFFFF"/>
          <w:lang w:val="en-GB"/>
        </w:rPr>
      </w:pPr>
      <w:r w:rsidRPr="00D377A4">
        <w:rPr>
          <w:rFonts w:ascii="Times New Roman" w:eastAsiaTheme="minorHAnsi" w:hAnsi="Times New Roman" w:cstheme="minorBidi"/>
          <w:szCs w:val="19"/>
          <w:shd w:val="clear" w:color="auto" w:fill="FFFFFF"/>
          <w:lang w:val="en-GB"/>
        </w:rPr>
        <w:lastRenderedPageBreak/>
        <w:t xml:space="preserve">Cortina J. (1993). What is coefficient alpha: an examination of theory and applications. </w:t>
      </w:r>
      <w:r w:rsidRPr="00D377A4">
        <w:rPr>
          <w:rFonts w:ascii="Times New Roman" w:eastAsiaTheme="minorHAnsi" w:hAnsi="Times New Roman" w:cstheme="minorBidi"/>
          <w:i/>
          <w:szCs w:val="19"/>
          <w:shd w:val="clear" w:color="auto" w:fill="FFFFFF"/>
          <w:lang w:val="en-GB"/>
        </w:rPr>
        <w:t>Journal of Applied Psychology</w:t>
      </w:r>
      <w:r w:rsidRPr="00D377A4">
        <w:rPr>
          <w:rFonts w:ascii="Times New Roman" w:eastAsiaTheme="minorHAnsi" w:hAnsi="Times New Roman" w:cstheme="minorBidi"/>
          <w:szCs w:val="19"/>
          <w:shd w:val="clear" w:color="auto" w:fill="FFFFFF"/>
          <w:lang w:val="en-GB"/>
        </w:rPr>
        <w:t>, 78, 98-104.</w:t>
      </w:r>
    </w:p>
    <w:p w14:paraId="5F3A18DB" w14:textId="77777777" w:rsidR="00B80CF5" w:rsidRPr="00D377A4" w:rsidRDefault="00EE1620" w:rsidP="00B80CF5">
      <w:pPr>
        <w:spacing w:line="480" w:lineRule="auto"/>
        <w:ind w:left="567" w:hanging="567"/>
        <w:rPr>
          <w:rFonts w:ascii="Times New Roman" w:hAnsi="Times New Roman"/>
          <w:noProof/>
          <w:szCs w:val="20"/>
          <w:lang w:val="en-GB"/>
        </w:rPr>
      </w:pPr>
      <w:bookmarkStart w:id="10" w:name="_ENREF_17"/>
      <w:r w:rsidRPr="00D377A4">
        <w:rPr>
          <w:rFonts w:ascii="Times New Roman" w:hAnsi="Times New Roman"/>
          <w:noProof/>
          <w:szCs w:val="20"/>
          <w:lang w:val="en-GB"/>
        </w:rPr>
        <w:t xml:space="preserve">Eisenberg, D., Downs, M. F., Golberstein, E. &amp; Zivin, K. (2009). Stigma and help seeking for mental health among college students. </w:t>
      </w:r>
      <w:r w:rsidRPr="00D377A4">
        <w:rPr>
          <w:rFonts w:ascii="Times New Roman" w:hAnsi="Times New Roman"/>
          <w:i/>
          <w:noProof/>
          <w:szCs w:val="20"/>
          <w:lang w:val="en-GB"/>
        </w:rPr>
        <w:t>Medical Care Research &amp; Review, 66</w:t>
      </w:r>
      <w:r w:rsidRPr="00D377A4">
        <w:rPr>
          <w:rFonts w:ascii="Times New Roman" w:hAnsi="Times New Roman"/>
          <w:noProof/>
          <w:szCs w:val="20"/>
          <w:lang w:val="en-GB"/>
        </w:rPr>
        <w:t xml:space="preserve">(5), 522-541. </w:t>
      </w:r>
      <w:bookmarkStart w:id="11" w:name="_ENREF_20"/>
      <w:bookmarkEnd w:id="10"/>
    </w:p>
    <w:p w14:paraId="52D86352" w14:textId="77777777" w:rsidR="00C61F1D" w:rsidRDefault="00B80CF5" w:rsidP="00B80CF5">
      <w:pPr>
        <w:spacing w:line="480" w:lineRule="auto"/>
        <w:ind w:left="567" w:hanging="567"/>
        <w:rPr>
          <w:rFonts w:ascii="Times New Roman" w:hAnsi="Times New Roman"/>
          <w:lang w:val="en-GB"/>
        </w:rPr>
      </w:pPr>
      <w:r w:rsidRPr="00D377A4">
        <w:rPr>
          <w:rFonts w:ascii="Times New Roman" w:hAnsi="Times New Roman"/>
          <w:lang w:val="en-GB"/>
        </w:rPr>
        <w:t xml:space="preserve">Eisenberg, N., </w:t>
      </w:r>
      <w:proofErr w:type="spellStart"/>
      <w:r w:rsidRPr="00D377A4">
        <w:rPr>
          <w:rFonts w:ascii="Times New Roman" w:hAnsi="Times New Roman"/>
          <w:lang w:val="en-GB"/>
        </w:rPr>
        <w:t>Eggum</w:t>
      </w:r>
      <w:proofErr w:type="spellEnd"/>
      <w:r w:rsidRPr="00D377A4">
        <w:rPr>
          <w:rFonts w:ascii="Times New Roman" w:hAnsi="Times New Roman"/>
          <w:lang w:val="en-GB"/>
        </w:rPr>
        <w:t>, N. D., &amp; Di Giunta, L. (2010). Empathy</w:t>
      </w:r>
      <w:r w:rsidRPr="00D377A4">
        <w:rPr>
          <w:lang w:val="en-GB"/>
        </w:rPr>
        <w:t>‐</w:t>
      </w:r>
      <w:r w:rsidRPr="00D377A4">
        <w:rPr>
          <w:rFonts w:ascii="Times New Roman" w:hAnsi="Times New Roman"/>
          <w:lang w:val="en-GB"/>
        </w:rPr>
        <w:t xml:space="preserve">related responding: Associations with prosocial </w:t>
      </w:r>
      <w:proofErr w:type="spellStart"/>
      <w:r w:rsidRPr="00D377A4">
        <w:rPr>
          <w:rFonts w:ascii="Times New Roman" w:hAnsi="Times New Roman"/>
          <w:lang w:val="en-GB"/>
        </w:rPr>
        <w:t>behavior</w:t>
      </w:r>
      <w:proofErr w:type="spellEnd"/>
      <w:r w:rsidRPr="00D377A4">
        <w:rPr>
          <w:rFonts w:ascii="Times New Roman" w:hAnsi="Times New Roman"/>
          <w:lang w:val="en-GB"/>
        </w:rPr>
        <w:t>, aggression, and intergroup relations. </w:t>
      </w:r>
      <w:r w:rsidRPr="00D377A4">
        <w:rPr>
          <w:rFonts w:ascii="Times New Roman" w:hAnsi="Times New Roman"/>
          <w:i/>
          <w:lang w:val="en-GB"/>
        </w:rPr>
        <w:t>Social Issues and Policy Review</w:t>
      </w:r>
      <w:r w:rsidRPr="00D377A4">
        <w:rPr>
          <w:rFonts w:ascii="Times New Roman" w:hAnsi="Times New Roman"/>
          <w:lang w:val="en-GB"/>
        </w:rPr>
        <w:t xml:space="preserve">, 4(1), 143-180. </w:t>
      </w:r>
    </w:p>
    <w:p w14:paraId="526731DB" w14:textId="77777777" w:rsidR="00B80CF5" w:rsidRPr="00D377A4" w:rsidRDefault="00C61F1D" w:rsidP="00B80CF5">
      <w:pPr>
        <w:spacing w:line="480" w:lineRule="auto"/>
        <w:ind w:left="567" w:hanging="567"/>
        <w:rPr>
          <w:rFonts w:ascii="Times New Roman" w:hAnsi="Times New Roman"/>
          <w:noProof/>
          <w:szCs w:val="20"/>
          <w:lang w:val="en-GB"/>
        </w:rPr>
      </w:pPr>
      <w:r>
        <w:rPr>
          <w:rFonts w:ascii="Times New Roman" w:hAnsi="Times New Roman"/>
          <w:lang w:val="en-GB"/>
        </w:rPr>
        <w:t xml:space="preserve">Eisenberg, D., Downs, M. F., </w:t>
      </w:r>
      <w:proofErr w:type="spellStart"/>
      <w:r w:rsidR="001E1C0C">
        <w:rPr>
          <w:rFonts w:ascii="Times New Roman" w:hAnsi="Times New Roman"/>
          <w:lang w:val="en-GB"/>
        </w:rPr>
        <w:t>Golberstein</w:t>
      </w:r>
      <w:proofErr w:type="spellEnd"/>
      <w:r w:rsidR="001E1C0C">
        <w:rPr>
          <w:rFonts w:ascii="Times New Roman" w:hAnsi="Times New Roman"/>
          <w:lang w:val="en-GB"/>
        </w:rPr>
        <w:t xml:space="preserve">, E. &amp; </w:t>
      </w:r>
      <w:proofErr w:type="spellStart"/>
      <w:r w:rsidR="001E1C0C">
        <w:rPr>
          <w:rFonts w:ascii="Times New Roman" w:hAnsi="Times New Roman"/>
          <w:lang w:val="en-GB"/>
        </w:rPr>
        <w:t>Zivin</w:t>
      </w:r>
      <w:proofErr w:type="spellEnd"/>
      <w:r w:rsidR="001E1C0C">
        <w:rPr>
          <w:rFonts w:ascii="Times New Roman" w:hAnsi="Times New Roman"/>
          <w:lang w:val="en-GB"/>
        </w:rPr>
        <w:t xml:space="preserve">, K. (2009). Stigma and help seeking for mental health among college students. </w:t>
      </w:r>
      <w:r w:rsidR="001E1C0C" w:rsidRPr="001E1C0C">
        <w:rPr>
          <w:rFonts w:ascii="Times New Roman" w:hAnsi="Times New Roman"/>
          <w:i/>
          <w:lang w:val="en-GB"/>
        </w:rPr>
        <w:t>Medical Care Research and Review</w:t>
      </w:r>
      <w:r w:rsidR="001E1C0C">
        <w:rPr>
          <w:rFonts w:ascii="Times New Roman" w:hAnsi="Times New Roman"/>
          <w:lang w:val="en-GB"/>
        </w:rPr>
        <w:t>, 66, 522-541</w:t>
      </w:r>
    </w:p>
    <w:p w14:paraId="5BF07C11" w14:textId="77777777" w:rsidR="005D0BC8" w:rsidRPr="00D377A4" w:rsidRDefault="005D0BC8" w:rsidP="005D0BC8">
      <w:pPr>
        <w:spacing w:line="480" w:lineRule="auto"/>
        <w:ind w:left="567" w:hanging="567"/>
        <w:rPr>
          <w:rFonts w:ascii="Times New Roman" w:hAnsi="Times New Roman"/>
          <w:lang w:val="en-GB"/>
        </w:rPr>
      </w:pPr>
      <w:r w:rsidRPr="00D377A4">
        <w:rPr>
          <w:rFonts w:ascii="Times New Roman" w:hAnsi="Times New Roman"/>
          <w:lang w:val="en-GB"/>
        </w:rPr>
        <w:t>Goodman, R., Meltzer, H., &amp; Bailey, V. (1998). The strengths and difficulties questionnaire: A pilot study on the validity of the self-report version.</w:t>
      </w:r>
      <w:r w:rsidRPr="00D377A4">
        <w:rPr>
          <w:rFonts w:ascii="Times New Roman" w:hAnsi="Times New Roman"/>
          <w:i/>
          <w:lang w:val="en-GB"/>
        </w:rPr>
        <w:t> European Child &amp; Adolescent Psychiatry, 7</w:t>
      </w:r>
      <w:r w:rsidRPr="00D377A4">
        <w:rPr>
          <w:rFonts w:ascii="Times New Roman" w:hAnsi="Times New Roman"/>
          <w:lang w:val="en-GB"/>
        </w:rPr>
        <w:t>(3), 125-130.</w:t>
      </w:r>
    </w:p>
    <w:p w14:paraId="33D48C64"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Griffiths, K. M., Christensen, H., Jorm, A. F., Evans, K., &amp; Groves, C. (2004). Effect of web-based depression literacy and cognitive behavioural therapy interventions on stigmatising attitudes to depression. </w:t>
      </w:r>
      <w:r w:rsidRPr="00D377A4">
        <w:rPr>
          <w:rFonts w:ascii="Times New Roman" w:hAnsi="Times New Roman"/>
          <w:i/>
          <w:noProof/>
          <w:szCs w:val="20"/>
          <w:lang w:val="en-GB"/>
        </w:rPr>
        <w:t>British Journal of Psychiatry, 185</w:t>
      </w:r>
      <w:r w:rsidRPr="00D377A4">
        <w:rPr>
          <w:rFonts w:ascii="Times New Roman" w:hAnsi="Times New Roman"/>
          <w:noProof/>
          <w:szCs w:val="20"/>
          <w:lang w:val="en-GB"/>
        </w:rPr>
        <w:t>, 342-349.</w:t>
      </w:r>
      <w:bookmarkEnd w:id="11"/>
      <w:r w:rsidRPr="00D377A4">
        <w:rPr>
          <w:rFonts w:ascii="Times New Roman" w:hAnsi="Times New Roman"/>
          <w:noProof/>
          <w:szCs w:val="20"/>
          <w:lang w:val="en-GB"/>
        </w:rPr>
        <w:t xml:space="preserve"> </w:t>
      </w:r>
    </w:p>
    <w:p w14:paraId="7C1AA799" w14:textId="77777777" w:rsidR="00EE1620" w:rsidRPr="00D377A4" w:rsidRDefault="00EE1620" w:rsidP="00EE1620">
      <w:pPr>
        <w:spacing w:line="480" w:lineRule="auto"/>
        <w:ind w:left="567" w:hanging="567"/>
        <w:rPr>
          <w:rFonts w:ascii="Times New Roman" w:hAnsi="Times New Roman"/>
          <w:lang w:val="en-GB"/>
        </w:rPr>
      </w:pPr>
      <w:proofErr w:type="spellStart"/>
      <w:r w:rsidRPr="00D377A4">
        <w:rPr>
          <w:rFonts w:ascii="Times New Roman" w:hAnsi="Times New Roman"/>
          <w:lang w:val="en-GB"/>
        </w:rPr>
        <w:t>Heflinger</w:t>
      </w:r>
      <w:proofErr w:type="spellEnd"/>
      <w:r w:rsidRPr="00D377A4">
        <w:rPr>
          <w:rFonts w:ascii="Times New Roman" w:hAnsi="Times New Roman"/>
          <w:lang w:val="en-GB"/>
        </w:rPr>
        <w:t xml:space="preserve">, A. C., &amp; Hinshaw, S. P. (2010). Stigma in child and adolescent mental health services research: Understanding professional and institutional stigmatization of youth with mental health problems and their families. </w:t>
      </w:r>
      <w:r w:rsidRPr="00D377A4">
        <w:rPr>
          <w:rFonts w:ascii="Times New Roman" w:hAnsi="Times New Roman"/>
          <w:i/>
          <w:lang w:val="en-GB"/>
        </w:rPr>
        <w:t>Administration and Policy in Mental Health, 37</w:t>
      </w:r>
      <w:r w:rsidRPr="00D377A4">
        <w:rPr>
          <w:rFonts w:ascii="Times New Roman" w:hAnsi="Times New Roman"/>
          <w:lang w:val="en-GB"/>
        </w:rPr>
        <w:t xml:space="preserve">, 61-70. </w:t>
      </w:r>
    </w:p>
    <w:p w14:paraId="259C9F88" w14:textId="77777777" w:rsidR="00A10B94" w:rsidRPr="00D377A4" w:rsidRDefault="00EE1620" w:rsidP="00EE1620">
      <w:pPr>
        <w:spacing w:line="480" w:lineRule="auto"/>
        <w:ind w:left="567" w:hanging="567"/>
        <w:rPr>
          <w:rFonts w:ascii="Times New Roman" w:hAnsi="Times New Roman"/>
          <w:noProof/>
          <w:szCs w:val="20"/>
          <w:lang w:val="en-GB"/>
        </w:rPr>
      </w:pPr>
      <w:bookmarkStart w:id="12" w:name="_ENREF_22"/>
      <w:r w:rsidRPr="00D377A4">
        <w:rPr>
          <w:rFonts w:ascii="Times New Roman" w:hAnsi="Times New Roman"/>
          <w:noProof/>
          <w:szCs w:val="20"/>
          <w:lang w:val="en-GB"/>
        </w:rPr>
        <w:t xml:space="preserve">Hinshaw, S. P. (2005). The stigmatization of mental illness in children and parents: developmental issues, family concerns, and research needs. </w:t>
      </w:r>
      <w:r w:rsidRPr="00D377A4">
        <w:rPr>
          <w:rFonts w:ascii="Times New Roman" w:hAnsi="Times New Roman"/>
          <w:i/>
          <w:noProof/>
          <w:szCs w:val="20"/>
          <w:lang w:val="en-GB"/>
        </w:rPr>
        <w:t>Journal of Child Psychology &amp; Psychiatry, 46</w:t>
      </w:r>
      <w:r w:rsidRPr="00D377A4">
        <w:rPr>
          <w:rFonts w:ascii="Times New Roman" w:hAnsi="Times New Roman"/>
          <w:noProof/>
          <w:szCs w:val="20"/>
          <w:lang w:val="en-GB"/>
        </w:rPr>
        <w:t xml:space="preserve">(7), 714-734. </w:t>
      </w:r>
      <w:bookmarkStart w:id="13" w:name="_ENREF_23"/>
      <w:bookmarkEnd w:id="12"/>
    </w:p>
    <w:p w14:paraId="04A0DD22" w14:textId="77777777" w:rsidR="00A10B94" w:rsidRPr="00D377A4" w:rsidRDefault="00EE1620" w:rsidP="00EE1620">
      <w:pPr>
        <w:spacing w:line="480" w:lineRule="auto"/>
        <w:ind w:left="567" w:hanging="567"/>
        <w:rPr>
          <w:rFonts w:ascii="Times New Roman" w:eastAsiaTheme="minorHAnsi" w:hAnsi="Times New Roman" w:cstheme="minorBidi"/>
          <w:szCs w:val="19"/>
          <w:shd w:val="clear" w:color="auto" w:fill="FFFFFF"/>
          <w:lang w:val="en-GB"/>
        </w:rPr>
      </w:pPr>
      <w:r w:rsidRPr="00D377A4">
        <w:rPr>
          <w:rFonts w:ascii="Times New Roman" w:hAnsi="Times New Roman"/>
          <w:noProof/>
          <w:szCs w:val="20"/>
          <w:lang w:val="en-GB"/>
        </w:rPr>
        <w:lastRenderedPageBreak/>
        <w:t xml:space="preserve">Jorm, A. F., &amp; Wright, A. (2008). Influences on young people’s stigmatizing attitudes towards peers with mental disorders: National survey of young Australians and their parents. . </w:t>
      </w:r>
      <w:r w:rsidRPr="00D377A4">
        <w:rPr>
          <w:rFonts w:ascii="Times New Roman" w:hAnsi="Times New Roman"/>
          <w:i/>
          <w:noProof/>
          <w:szCs w:val="20"/>
          <w:lang w:val="en-GB"/>
        </w:rPr>
        <w:t>The British Journal of Psychiatry, 192</w:t>
      </w:r>
      <w:r w:rsidRPr="00D377A4">
        <w:rPr>
          <w:rFonts w:ascii="Times New Roman" w:hAnsi="Times New Roman"/>
          <w:noProof/>
          <w:szCs w:val="20"/>
          <w:lang w:val="en-GB"/>
        </w:rPr>
        <w:t>, 144–149.</w:t>
      </w:r>
      <w:bookmarkEnd w:id="13"/>
      <w:r w:rsidRPr="00D377A4">
        <w:rPr>
          <w:rFonts w:ascii="Times New Roman" w:hAnsi="Times New Roman"/>
          <w:noProof/>
          <w:szCs w:val="20"/>
          <w:lang w:val="en-GB"/>
        </w:rPr>
        <w:t xml:space="preserve"> </w:t>
      </w:r>
      <w:bookmarkStart w:id="14" w:name="_ENREF_24"/>
    </w:p>
    <w:p w14:paraId="2A5001B9"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Kaiser, H. F. (1970). A second generation little jiffy. </w:t>
      </w:r>
      <w:r w:rsidRPr="00D377A4">
        <w:rPr>
          <w:rFonts w:ascii="Times New Roman" w:hAnsi="Times New Roman"/>
          <w:i/>
          <w:noProof/>
          <w:szCs w:val="20"/>
          <w:lang w:val="en-GB"/>
        </w:rPr>
        <w:t>Psychometrika, 35</w:t>
      </w:r>
      <w:r w:rsidRPr="00D377A4">
        <w:rPr>
          <w:rFonts w:ascii="Times New Roman" w:hAnsi="Times New Roman"/>
          <w:noProof/>
          <w:szCs w:val="20"/>
          <w:lang w:val="en-GB"/>
        </w:rPr>
        <w:t xml:space="preserve">(4), 401-415. </w:t>
      </w:r>
      <w:bookmarkStart w:id="15" w:name="_ENREF_25"/>
      <w:bookmarkEnd w:id="14"/>
    </w:p>
    <w:p w14:paraId="5A5EDBAA"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Kaiser, H. F. (1974). An index of factorial simplicity. </w:t>
      </w:r>
      <w:r w:rsidRPr="00D377A4">
        <w:rPr>
          <w:rFonts w:ascii="Times New Roman" w:hAnsi="Times New Roman"/>
          <w:i/>
          <w:noProof/>
          <w:szCs w:val="20"/>
          <w:lang w:val="en-GB"/>
        </w:rPr>
        <w:t>Psychometrika, 39</w:t>
      </w:r>
      <w:r w:rsidRPr="00D377A4">
        <w:rPr>
          <w:rFonts w:ascii="Times New Roman" w:hAnsi="Times New Roman"/>
          <w:noProof/>
          <w:szCs w:val="20"/>
          <w:lang w:val="en-GB"/>
        </w:rPr>
        <w:t>(1), 31-36.</w:t>
      </w:r>
      <w:bookmarkEnd w:id="15"/>
      <w:r w:rsidRPr="00D377A4">
        <w:rPr>
          <w:rFonts w:ascii="Times New Roman" w:hAnsi="Times New Roman"/>
          <w:noProof/>
          <w:szCs w:val="20"/>
          <w:lang w:val="en-GB"/>
        </w:rPr>
        <w:t xml:space="preserve"> </w:t>
      </w:r>
    </w:p>
    <w:p w14:paraId="041DF136" w14:textId="77777777" w:rsidR="00361BD9" w:rsidRPr="00D377A4" w:rsidRDefault="00361BD9" w:rsidP="00EE1620">
      <w:pPr>
        <w:spacing w:line="480" w:lineRule="auto"/>
        <w:ind w:left="567" w:hanging="567"/>
        <w:rPr>
          <w:rFonts w:ascii="Times New Roman" w:hAnsi="Times New Roman"/>
          <w:noProof/>
          <w:lang w:val="en-GB"/>
        </w:rPr>
      </w:pPr>
      <w:proofErr w:type="spellStart"/>
      <w:r w:rsidRPr="00D377A4">
        <w:rPr>
          <w:rFonts w:ascii="Times New Roman" w:eastAsiaTheme="minorHAnsi" w:hAnsi="Times New Roman"/>
          <w:lang w:val="en-GB"/>
        </w:rPr>
        <w:t>Kellison</w:t>
      </w:r>
      <w:proofErr w:type="spellEnd"/>
      <w:r w:rsidRPr="00D377A4">
        <w:rPr>
          <w:rFonts w:ascii="Times New Roman" w:eastAsiaTheme="minorHAnsi" w:hAnsi="Times New Roman"/>
          <w:lang w:val="en-GB"/>
        </w:rPr>
        <w:t xml:space="preserve">, I., Bussing, R., Bell, L., &amp; </w:t>
      </w:r>
      <w:proofErr w:type="spellStart"/>
      <w:r w:rsidRPr="00D377A4">
        <w:rPr>
          <w:rFonts w:ascii="Times New Roman" w:eastAsiaTheme="minorHAnsi" w:hAnsi="Times New Roman"/>
          <w:lang w:val="en-GB"/>
        </w:rPr>
        <w:t>Garvan</w:t>
      </w:r>
      <w:proofErr w:type="spellEnd"/>
      <w:r w:rsidRPr="00D377A4">
        <w:rPr>
          <w:rFonts w:ascii="Times New Roman" w:eastAsiaTheme="minorHAnsi" w:hAnsi="Times New Roman"/>
          <w:lang w:val="en-GB"/>
        </w:rPr>
        <w:t xml:space="preserve">, C. (2010). Assessment of stigma associated with attention-deficit hyperactivity disorder: psychometric evaluation of the ADHD Stigma Questionnaire. </w:t>
      </w:r>
      <w:r w:rsidRPr="00D377A4">
        <w:rPr>
          <w:rFonts w:ascii="Times New Roman" w:eastAsiaTheme="minorHAnsi" w:hAnsi="Times New Roman"/>
          <w:i/>
          <w:iCs/>
          <w:lang w:val="en-GB"/>
        </w:rPr>
        <w:t>Psychiatry research</w:t>
      </w:r>
      <w:r w:rsidRPr="00D377A4">
        <w:rPr>
          <w:rFonts w:ascii="Times New Roman" w:eastAsiaTheme="minorHAnsi" w:hAnsi="Times New Roman"/>
          <w:lang w:val="en-GB"/>
        </w:rPr>
        <w:t xml:space="preserve">, </w:t>
      </w:r>
      <w:r w:rsidRPr="00D377A4">
        <w:rPr>
          <w:rFonts w:ascii="Times New Roman" w:eastAsiaTheme="minorHAnsi" w:hAnsi="Times New Roman"/>
          <w:i/>
          <w:iCs/>
          <w:lang w:val="en-GB"/>
        </w:rPr>
        <w:t>178</w:t>
      </w:r>
      <w:r w:rsidRPr="00D377A4">
        <w:rPr>
          <w:rFonts w:ascii="Times New Roman" w:eastAsiaTheme="minorHAnsi" w:hAnsi="Times New Roman"/>
          <w:lang w:val="en-GB"/>
        </w:rPr>
        <w:t>(2), 363-369.</w:t>
      </w:r>
    </w:p>
    <w:p w14:paraId="0BBB600A" w14:textId="77777777" w:rsidR="00EE1620" w:rsidRPr="00D377A4" w:rsidRDefault="00EE1620" w:rsidP="00EE1620">
      <w:pPr>
        <w:spacing w:line="480" w:lineRule="auto"/>
        <w:ind w:left="567" w:hanging="567"/>
        <w:rPr>
          <w:rFonts w:ascii="Times New Roman" w:hAnsi="Times New Roman"/>
          <w:noProof/>
          <w:szCs w:val="20"/>
          <w:lang w:val="en-GB"/>
        </w:rPr>
      </w:pPr>
      <w:bookmarkStart w:id="16" w:name="_ENREF_27"/>
      <w:r w:rsidRPr="00D377A4">
        <w:rPr>
          <w:rFonts w:ascii="Times New Roman" w:hAnsi="Times New Roman"/>
          <w:noProof/>
          <w:szCs w:val="20"/>
          <w:lang w:val="en-GB"/>
        </w:rPr>
        <w:t>Link, B. G., Struening, E. L., Rahav, M., Phelan, J. C., &amp; Nuttbrock, L. (1997). On stigma and its consequences: Evidence from a longitudinal study of men with dual diagnoses of mental illness and substance abuse.</w:t>
      </w:r>
      <w:r w:rsidRPr="00D377A4">
        <w:rPr>
          <w:rFonts w:ascii="Times New Roman" w:hAnsi="Times New Roman"/>
          <w:i/>
          <w:noProof/>
          <w:szCs w:val="20"/>
          <w:lang w:val="en-GB"/>
        </w:rPr>
        <w:t> Journal of Health and Social Behavior,38</w:t>
      </w:r>
      <w:r w:rsidRPr="00D377A4">
        <w:rPr>
          <w:rFonts w:ascii="Times New Roman" w:hAnsi="Times New Roman"/>
          <w:noProof/>
          <w:szCs w:val="20"/>
          <w:lang w:val="en-GB"/>
        </w:rPr>
        <w:t xml:space="preserve">(2), 177-190. </w:t>
      </w:r>
    </w:p>
    <w:p w14:paraId="2E6014AF" w14:textId="77777777" w:rsid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 Lynch, F., Mills, C., Daly, I., &amp; Fitzpatrick, C. (2006). Challenging times: prevalence of psychiatric disorders and suicidal behaviours in Irish adolescents. </w:t>
      </w:r>
      <w:r w:rsidRPr="00D377A4">
        <w:rPr>
          <w:rFonts w:ascii="Times New Roman" w:hAnsi="Times New Roman"/>
          <w:i/>
          <w:noProof/>
          <w:szCs w:val="20"/>
          <w:lang w:val="en-GB"/>
        </w:rPr>
        <w:t>Journal of Adolescence, 29</w:t>
      </w:r>
      <w:r w:rsidRPr="00D377A4">
        <w:rPr>
          <w:rFonts w:ascii="Times New Roman" w:hAnsi="Times New Roman"/>
          <w:noProof/>
          <w:szCs w:val="20"/>
          <w:lang w:val="en-GB"/>
        </w:rPr>
        <w:t xml:space="preserve">(4), 555-573. </w:t>
      </w:r>
      <w:bookmarkEnd w:id="16"/>
    </w:p>
    <w:p w14:paraId="37064821" w14:textId="77777777" w:rsidR="00A10B94" w:rsidRPr="00D377A4" w:rsidRDefault="00D377A4" w:rsidP="00EE1620">
      <w:pPr>
        <w:spacing w:line="480" w:lineRule="auto"/>
        <w:ind w:left="567" w:hanging="567"/>
        <w:rPr>
          <w:rFonts w:ascii="Times New Roman" w:hAnsi="Times New Roman"/>
          <w:noProof/>
          <w:szCs w:val="20"/>
          <w:lang w:val="en-GB"/>
        </w:rPr>
      </w:pPr>
      <w:r w:rsidRPr="00D377A4">
        <w:rPr>
          <w:rFonts w:ascii="Times New Roman" w:hAnsi="Times New Roman" w:cs="Helvetica"/>
        </w:rPr>
        <w:t xml:space="preserve">McIntyre, R. &amp; Hennessy, E. (2012). “He's just enthusiastic. Is that such a bad thing?” Experiences of Parents of Children with ADHD. </w:t>
      </w:r>
      <w:r w:rsidRPr="00D377A4">
        <w:rPr>
          <w:rFonts w:ascii="Times New Roman" w:hAnsi="Times New Roman" w:cs="Helvetica"/>
          <w:i/>
          <w:iCs/>
        </w:rPr>
        <w:t xml:space="preserve">Emotional and </w:t>
      </w:r>
      <w:proofErr w:type="spellStart"/>
      <w:r w:rsidRPr="00D377A4">
        <w:rPr>
          <w:rFonts w:ascii="Times New Roman" w:hAnsi="Times New Roman" w:cs="Helvetica"/>
          <w:i/>
          <w:iCs/>
        </w:rPr>
        <w:t>Behavioural</w:t>
      </w:r>
      <w:proofErr w:type="spellEnd"/>
      <w:r w:rsidRPr="00D377A4">
        <w:rPr>
          <w:rFonts w:ascii="Times New Roman" w:hAnsi="Times New Roman" w:cs="Helvetica"/>
          <w:i/>
          <w:iCs/>
        </w:rPr>
        <w:t xml:space="preserve"> Difficulties</w:t>
      </w:r>
      <w:r w:rsidRPr="00D377A4">
        <w:rPr>
          <w:rFonts w:ascii="Times New Roman" w:hAnsi="Times New Roman" w:cs="Helvetica"/>
        </w:rPr>
        <w:t>, 17(1), 65-82.</w:t>
      </w:r>
    </w:p>
    <w:p w14:paraId="0709E991" w14:textId="77777777" w:rsidR="00EE1620" w:rsidRPr="00D377A4" w:rsidRDefault="00EE1620" w:rsidP="00EE1620">
      <w:pPr>
        <w:spacing w:line="480" w:lineRule="auto"/>
        <w:ind w:left="567" w:hanging="567"/>
        <w:rPr>
          <w:rFonts w:ascii="Times New Roman" w:hAnsi="Times New Roman" w:cs="Helvetica"/>
          <w:szCs w:val="13"/>
          <w:lang w:val="en-GB" w:eastAsia="en-GB"/>
        </w:rPr>
      </w:pPr>
      <w:r w:rsidRPr="00D377A4">
        <w:rPr>
          <w:rFonts w:ascii="Times New Roman" w:hAnsi="Times New Roman" w:cs="Helvetica"/>
          <w:szCs w:val="13"/>
          <w:lang w:val="en-GB" w:eastAsia="en-GB"/>
        </w:rPr>
        <w:t xml:space="preserve">Meadows, S. O., Brown, J. S., &amp; Elder, G. H., Jr. (2006). Depressive </w:t>
      </w:r>
      <w:proofErr w:type="gramStart"/>
      <w:r w:rsidRPr="00D377A4">
        <w:rPr>
          <w:rFonts w:ascii="Times New Roman" w:hAnsi="Times New Roman" w:cs="Helvetica"/>
          <w:szCs w:val="13"/>
          <w:lang w:val="en-GB" w:eastAsia="en-GB"/>
        </w:rPr>
        <w:t xml:space="preserve">symptoms, </w:t>
      </w:r>
      <w:r w:rsidRPr="00D377A4">
        <w:rPr>
          <w:rFonts w:ascii="Times New Roman" w:hAnsi="Times New Roman"/>
          <w:noProof/>
          <w:szCs w:val="20"/>
          <w:lang w:val="en-GB"/>
        </w:rPr>
        <w:t xml:space="preserve"> </w:t>
      </w:r>
      <w:r w:rsidRPr="00D377A4">
        <w:rPr>
          <w:rFonts w:ascii="Times New Roman" w:hAnsi="Times New Roman" w:cs="Helvetica"/>
          <w:szCs w:val="13"/>
          <w:lang w:val="en-GB" w:eastAsia="en-GB"/>
        </w:rPr>
        <w:t>stress</w:t>
      </w:r>
      <w:proofErr w:type="gramEnd"/>
      <w:r w:rsidRPr="00D377A4">
        <w:rPr>
          <w:rFonts w:ascii="Times New Roman" w:hAnsi="Times New Roman" w:cs="Helvetica"/>
          <w:szCs w:val="13"/>
          <w:lang w:val="en-GB" w:eastAsia="en-GB"/>
        </w:rPr>
        <w:t xml:space="preserve">, and support: gendered trajectories from adolescence to young adulthood. </w:t>
      </w:r>
      <w:r w:rsidRPr="00D377A4">
        <w:rPr>
          <w:rFonts w:ascii="Times New Roman" w:hAnsi="Times New Roman" w:cs="Helvetica"/>
          <w:i/>
          <w:szCs w:val="13"/>
          <w:lang w:val="en-GB" w:eastAsia="en-GB"/>
        </w:rPr>
        <w:t>Journal of Youth and Adolescence, 35</w:t>
      </w:r>
      <w:r w:rsidRPr="00D377A4">
        <w:rPr>
          <w:rFonts w:ascii="Times New Roman" w:hAnsi="Times New Roman" w:cs="Helvetica"/>
          <w:szCs w:val="13"/>
          <w:lang w:val="en-GB" w:eastAsia="en-GB"/>
        </w:rPr>
        <w:t xml:space="preserve">, 93–103. </w:t>
      </w:r>
    </w:p>
    <w:p w14:paraId="22520F68" w14:textId="77777777" w:rsidR="00A10B94" w:rsidRPr="00D377A4" w:rsidRDefault="00EE1620" w:rsidP="00EE1620">
      <w:pPr>
        <w:spacing w:line="480" w:lineRule="auto"/>
        <w:ind w:left="567" w:hanging="567"/>
        <w:rPr>
          <w:rFonts w:ascii="Times New Roman" w:hAnsi="Times New Roman"/>
          <w:noProof/>
          <w:szCs w:val="20"/>
          <w:lang w:val="en-GB"/>
        </w:rPr>
      </w:pPr>
      <w:bookmarkStart w:id="17" w:name="_ENREF_29"/>
      <w:r w:rsidRPr="00D377A4">
        <w:rPr>
          <w:rFonts w:ascii="Times New Roman" w:hAnsi="Times New Roman"/>
          <w:noProof/>
          <w:szCs w:val="20"/>
          <w:lang w:val="en-GB"/>
        </w:rPr>
        <w:t xml:space="preserve">Moses, T. (2009). Stigma and self-concept among adolescents receiving mental health treatment. </w:t>
      </w:r>
      <w:r w:rsidRPr="00D377A4">
        <w:rPr>
          <w:rFonts w:ascii="Times New Roman" w:hAnsi="Times New Roman"/>
          <w:i/>
          <w:noProof/>
          <w:szCs w:val="20"/>
          <w:lang w:val="en-GB"/>
        </w:rPr>
        <w:t>American Journal of Orthopsychiatry, 79</w:t>
      </w:r>
      <w:r w:rsidRPr="00D377A4">
        <w:rPr>
          <w:rFonts w:ascii="Times New Roman" w:hAnsi="Times New Roman"/>
          <w:noProof/>
          <w:szCs w:val="20"/>
          <w:lang w:val="en-GB"/>
        </w:rPr>
        <w:t xml:space="preserve">(2), 261-274. </w:t>
      </w:r>
      <w:bookmarkStart w:id="18" w:name="_ENREF_30"/>
      <w:bookmarkEnd w:id="17"/>
    </w:p>
    <w:p w14:paraId="4125D74E" w14:textId="77777777" w:rsidR="00D714CB" w:rsidRPr="00D377A4" w:rsidRDefault="00EE1620" w:rsidP="00D714CB">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lastRenderedPageBreak/>
        <w:t xml:space="preserve">Mukolo, A, Heflinger, C.A., &amp; Wallston, K.A. (2010). The stigma of childhood mental disorders: A conceptual framework. </w:t>
      </w:r>
      <w:r w:rsidRPr="00D377A4">
        <w:rPr>
          <w:rFonts w:ascii="Times New Roman" w:hAnsi="Times New Roman"/>
          <w:i/>
          <w:noProof/>
          <w:szCs w:val="20"/>
          <w:lang w:val="en-GB"/>
        </w:rPr>
        <w:t>Journal of the American Academy of Child &amp; Adolescent Psychiatry, 49, 92-103</w:t>
      </w:r>
      <w:r w:rsidRPr="00D377A4">
        <w:rPr>
          <w:rFonts w:ascii="Times New Roman" w:hAnsi="Times New Roman"/>
          <w:noProof/>
          <w:szCs w:val="20"/>
          <w:lang w:val="en-GB"/>
        </w:rPr>
        <w:t xml:space="preserve">. </w:t>
      </w:r>
      <w:bookmarkEnd w:id="18"/>
    </w:p>
    <w:p w14:paraId="63C1B2F6" w14:textId="77777777" w:rsidR="00D714CB" w:rsidRPr="00D377A4" w:rsidRDefault="00D714CB" w:rsidP="00D714CB">
      <w:pPr>
        <w:tabs>
          <w:tab w:val="left" w:pos="851"/>
        </w:tabs>
        <w:spacing w:line="480" w:lineRule="auto"/>
        <w:ind w:left="567" w:hanging="567"/>
        <w:rPr>
          <w:rFonts w:ascii="Times New Roman" w:eastAsia="Times New Roman" w:hAnsi="Times New Roman"/>
          <w:bCs/>
          <w:lang w:val="en-GB"/>
        </w:rPr>
      </w:pPr>
      <w:r w:rsidRPr="00D377A4">
        <w:rPr>
          <w:rFonts w:ascii="Times New Roman" w:eastAsia="Times New Roman" w:hAnsi="Times New Roman" w:cs="Helvetica"/>
          <w:lang w:val="en-GB"/>
        </w:rPr>
        <w:t xml:space="preserve">O'Driscoll, C., </w:t>
      </w:r>
      <w:proofErr w:type="spellStart"/>
      <w:r w:rsidRPr="00D377A4">
        <w:rPr>
          <w:rFonts w:ascii="Times New Roman" w:eastAsia="Times New Roman" w:hAnsi="Times New Roman" w:cs="Helvetica"/>
          <w:lang w:val="en-GB"/>
        </w:rPr>
        <w:t>Heary</w:t>
      </w:r>
      <w:proofErr w:type="spellEnd"/>
      <w:r w:rsidRPr="00D377A4">
        <w:rPr>
          <w:rFonts w:ascii="Times New Roman" w:eastAsia="Times New Roman" w:hAnsi="Times New Roman" w:cs="Helvetica"/>
          <w:lang w:val="en-GB"/>
        </w:rPr>
        <w:t xml:space="preserve">, C., Hennessy, E. &amp; McKeague, L. (2012). Explicit and implicit stigma towards peers with mental health problems in childhood and adolescence. </w:t>
      </w:r>
      <w:r w:rsidRPr="00D377A4">
        <w:rPr>
          <w:rFonts w:ascii="Times New Roman" w:eastAsia="Times New Roman" w:hAnsi="Times New Roman" w:cs="Helvetica"/>
          <w:i/>
          <w:iCs/>
          <w:lang w:val="en-GB"/>
        </w:rPr>
        <w:t>Journal of Child Psychology and Psychiatry,</w:t>
      </w:r>
      <w:r w:rsidRPr="00D377A4">
        <w:rPr>
          <w:rFonts w:ascii="Times New Roman" w:eastAsia="Times New Roman" w:hAnsi="Times New Roman" w:cs="Helvetica"/>
          <w:iCs/>
          <w:lang w:val="en-GB"/>
        </w:rPr>
        <w:t xml:space="preserve"> 53(10), </w:t>
      </w:r>
      <w:r w:rsidRPr="00D377A4">
        <w:rPr>
          <w:rFonts w:ascii="Times New Roman" w:eastAsia="Times New Roman" w:hAnsi="Times New Roman"/>
          <w:bCs/>
          <w:lang w:val="en-GB"/>
        </w:rPr>
        <w:t>1054–1062.</w:t>
      </w:r>
    </w:p>
    <w:p w14:paraId="18FB693A"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Patel, V., Flisher, A. J., Hetrick, S. &amp; McGorry, P. (2007). Mental health of young people: a global public-health challenge.  </w:t>
      </w:r>
      <w:r w:rsidRPr="00D377A4">
        <w:rPr>
          <w:rFonts w:ascii="Times New Roman" w:hAnsi="Times New Roman"/>
          <w:i/>
          <w:noProof/>
          <w:szCs w:val="20"/>
          <w:lang w:val="en-GB"/>
        </w:rPr>
        <w:t>The Lancet</w:t>
      </w:r>
      <w:r w:rsidRPr="00D377A4">
        <w:rPr>
          <w:rFonts w:ascii="Times New Roman" w:hAnsi="Times New Roman"/>
          <w:noProof/>
          <w:szCs w:val="20"/>
          <w:lang w:val="en-GB"/>
        </w:rPr>
        <w:t xml:space="preserve">, 369, 1302–13. </w:t>
      </w:r>
    </w:p>
    <w:p w14:paraId="00009218" w14:textId="77777777" w:rsidR="00EE1620" w:rsidRPr="00D377A4" w:rsidRDefault="00EE1620" w:rsidP="00EE1620">
      <w:pPr>
        <w:spacing w:line="480" w:lineRule="auto"/>
        <w:ind w:left="567" w:hanging="567"/>
        <w:rPr>
          <w:rFonts w:ascii="Times New Roman" w:hAnsi="Times New Roman"/>
          <w:noProof/>
          <w:szCs w:val="20"/>
          <w:lang w:val="en-GB"/>
        </w:rPr>
      </w:pPr>
      <w:bookmarkStart w:id="19" w:name="_ENREF_31"/>
      <w:r w:rsidRPr="00D377A4">
        <w:rPr>
          <w:rFonts w:ascii="Times New Roman" w:hAnsi="Times New Roman"/>
          <w:noProof/>
          <w:szCs w:val="20"/>
          <w:lang w:val="en-GB"/>
        </w:rPr>
        <w:t xml:space="preserve">Pinfold, V., Toulmin, H., Thornicroft, G., Huxley, P., Farmer, P., &amp; Graham, T. (2003). Reducing psychiatric stigma and discrimination: evaluation of educational interventions in UK secondary schools. </w:t>
      </w:r>
      <w:r w:rsidRPr="00D377A4">
        <w:rPr>
          <w:rFonts w:ascii="Times New Roman" w:hAnsi="Times New Roman"/>
          <w:i/>
          <w:noProof/>
          <w:szCs w:val="20"/>
          <w:lang w:val="en-GB"/>
        </w:rPr>
        <w:t>British Journal of Psychiatry, 182</w:t>
      </w:r>
      <w:r w:rsidRPr="00D377A4">
        <w:rPr>
          <w:rFonts w:ascii="Times New Roman" w:hAnsi="Times New Roman"/>
          <w:noProof/>
          <w:szCs w:val="20"/>
          <w:lang w:val="en-GB"/>
        </w:rPr>
        <w:t xml:space="preserve">, 342-346. </w:t>
      </w:r>
      <w:bookmarkEnd w:id="19"/>
    </w:p>
    <w:p w14:paraId="30F142CA" w14:textId="77777777" w:rsidR="00EE1620" w:rsidRPr="00D377A4" w:rsidRDefault="00EE1620" w:rsidP="00EE1620">
      <w:pPr>
        <w:spacing w:line="480" w:lineRule="auto"/>
        <w:ind w:left="567" w:hanging="567"/>
        <w:rPr>
          <w:rFonts w:ascii="Times New Roman" w:hAnsi="Times New Roman"/>
          <w:noProof/>
          <w:szCs w:val="20"/>
          <w:lang w:val="en-GB"/>
        </w:rPr>
      </w:pPr>
      <w:r w:rsidRPr="00D377A4">
        <w:rPr>
          <w:rFonts w:ascii="Times New Roman" w:eastAsiaTheme="minorHAnsi" w:hAnsi="Times New Roman" w:cstheme="minorBidi"/>
          <w:szCs w:val="19"/>
          <w:shd w:val="clear" w:color="auto" w:fill="FFFFFF"/>
          <w:lang w:val="en-GB"/>
        </w:rPr>
        <w:t xml:space="preserve">Pinto, M. D., Hickman, R., Logsdon, M. C., &amp; </w:t>
      </w:r>
      <w:proofErr w:type="spellStart"/>
      <w:r w:rsidRPr="00D377A4">
        <w:rPr>
          <w:rFonts w:ascii="Times New Roman" w:eastAsiaTheme="minorHAnsi" w:hAnsi="Times New Roman" w:cstheme="minorBidi"/>
          <w:szCs w:val="19"/>
          <w:shd w:val="clear" w:color="auto" w:fill="FFFFFF"/>
          <w:lang w:val="en-GB"/>
        </w:rPr>
        <w:t>Burant</w:t>
      </w:r>
      <w:proofErr w:type="spellEnd"/>
      <w:r w:rsidRPr="00D377A4">
        <w:rPr>
          <w:rFonts w:ascii="Times New Roman" w:eastAsiaTheme="minorHAnsi" w:hAnsi="Times New Roman" w:cstheme="minorBidi"/>
          <w:szCs w:val="19"/>
          <w:shd w:val="clear" w:color="auto" w:fill="FFFFFF"/>
          <w:lang w:val="en-GB"/>
        </w:rPr>
        <w:t>, C. (2012). Psychometric evaluation of the revised attribution questionnaire (r-AQ) to measure mental illness stigma in adolescents.</w:t>
      </w:r>
      <w:r w:rsidRPr="00D377A4">
        <w:rPr>
          <w:rFonts w:ascii="Times New Roman" w:eastAsiaTheme="minorHAnsi" w:hAnsi="Times New Roman" w:cstheme="minorBidi"/>
          <w:i/>
          <w:lang w:val="en-GB"/>
        </w:rPr>
        <w:t> </w:t>
      </w:r>
      <w:r w:rsidRPr="00D377A4">
        <w:rPr>
          <w:rFonts w:ascii="Times New Roman" w:eastAsiaTheme="minorHAnsi" w:hAnsi="Times New Roman" w:cstheme="minorBidi"/>
          <w:i/>
          <w:szCs w:val="19"/>
          <w:shd w:val="clear" w:color="auto" w:fill="FFFFFF"/>
          <w:lang w:val="en-GB"/>
        </w:rPr>
        <w:t>Journal of Nursing Measurement,</w:t>
      </w:r>
      <w:r w:rsidRPr="00D377A4">
        <w:rPr>
          <w:rFonts w:ascii="Times New Roman" w:eastAsiaTheme="minorHAnsi" w:hAnsi="Times New Roman" w:cstheme="minorBidi"/>
          <w:i/>
          <w:lang w:val="en-GB"/>
        </w:rPr>
        <w:t> </w:t>
      </w:r>
      <w:r w:rsidRPr="00D377A4">
        <w:rPr>
          <w:rFonts w:ascii="Times New Roman" w:eastAsiaTheme="minorHAnsi" w:hAnsi="Times New Roman" w:cstheme="minorBidi"/>
          <w:i/>
          <w:szCs w:val="19"/>
          <w:shd w:val="clear" w:color="auto" w:fill="FFFFFF"/>
          <w:lang w:val="en-GB"/>
        </w:rPr>
        <w:t>20</w:t>
      </w:r>
      <w:r w:rsidRPr="00D377A4">
        <w:rPr>
          <w:rFonts w:ascii="Times New Roman" w:eastAsiaTheme="minorHAnsi" w:hAnsi="Times New Roman" w:cstheme="minorBidi"/>
          <w:szCs w:val="19"/>
          <w:shd w:val="clear" w:color="auto" w:fill="FFFFFF"/>
          <w:lang w:val="en-GB"/>
        </w:rPr>
        <w:t xml:space="preserve">(1), 47-58. </w:t>
      </w:r>
    </w:p>
    <w:p w14:paraId="329C0F55" w14:textId="77777777" w:rsidR="00D377A4" w:rsidRDefault="00EE1620" w:rsidP="00EE1620">
      <w:pPr>
        <w:spacing w:line="480" w:lineRule="auto"/>
        <w:ind w:left="567" w:hanging="567"/>
        <w:rPr>
          <w:rFonts w:ascii="Times New Roman" w:hAnsi="Times New Roman"/>
          <w:noProof/>
          <w:szCs w:val="20"/>
          <w:lang w:val="en-GB"/>
        </w:rPr>
      </w:pPr>
      <w:bookmarkStart w:id="20" w:name="_ENREF_36"/>
      <w:r w:rsidRPr="00D377A4">
        <w:rPr>
          <w:rFonts w:ascii="Times New Roman" w:hAnsi="Times New Roman"/>
          <w:noProof/>
          <w:szCs w:val="20"/>
          <w:lang w:val="en-GB"/>
        </w:rPr>
        <w:t xml:space="preserve">Schulze, B., Richter-Werling, M., Matschinger, H., &amp; Angermeyer, M. C. (2003). Crazy? So what! Effects of a school project on students’ attitudes towards people with schizophrenia. </w:t>
      </w:r>
      <w:r w:rsidRPr="00D377A4">
        <w:rPr>
          <w:rFonts w:ascii="Times New Roman" w:hAnsi="Times New Roman"/>
          <w:i/>
          <w:noProof/>
          <w:szCs w:val="20"/>
          <w:lang w:val="en-GB"/>
        </w:rPr>
        <w:t>Acta Psychiatrica Scandinavica, 107</w:t>
      </w:r>
      <w:r w:rsidRPr="00D377A4">
        <w:rPr>
          <w:rFonts w:ascii="Times New Roman" w:hAnsi="Times New Roman"/>
          <w:noProof/>
          <w:szCs w:val="20"/>
          <w:lang w:val="en-GB"/>
        </w:rPr>
        <w:t xml:space="preserve">, 142-150. </w:t>
      </w:r>
      <w:bookmarkEnd w:id="20"/>
    </w:p>
    <w:p w14:paraId="2805103D" w14:textId="77777777" w:rsidR="00D377A4" w:rsidRPr="00D377A4" w:rsidRDefault="00D377A4" w:rsidP="00D377A4">
      <w:pPr>
        <w:spacing w:line="480" w:lineRule="auto"/>
        <w:ind w:left="567" w:hanging="567"/>
        <w:rPr>
          <w:rFonts w:ascii="Times New Roman" w:hAnsi="Times New Roman" w:cs="Helvetica"/>
        </w:rPr>
      </w:pPr>
      <w:r w:rsidRPr="00D377A4">
        <w:rPr>
          <w:rFonts w:ascii="Times New Roman" w:hAnsi="Times New Roman" w:cs="Helvetica"/>
        </w:rPr>
        <w:t xml:space="preserve">Swords, L., </w:t>
      </w:r>
      <w:proofErr w:type="spellStart"/>
      <w:r w:rsidRPr="00D377A4">
        <w:rPr>
          <w:rFonts w:ascii="Times New Roman" w:hAnsi="Times New Roman" w:cs="Helvetica"/>
        </w:rPr>
        <w:t>Heary</w:t>
      </w:r>
      <w:proofErr w:type="spellEnd"/>
      <w:r w:rsidRPr="00D377A4">
        <w:rPr>
          <w:rFonts w:ascii="Times New Roman" w:hAnsi="Times New Roman" w:cs="Helvetica"/>
        </w:rPr>
        <w:t xml:space="preserve">, C. &amp; Hennessy, E. (2011). Factors predicting children's acceptance of peers with ADHD and depression. </w:t>
      </w:r>
      <w:r w:rsidRPr="00D377A4">
        <w:rPr>
          <w:rFonts w:ascii="Times New Roman" w:hAnsi="Times New Roman" w:cs="Helvetica"/>
          <w:i/>
          <w:iCs/>
        </w:rPr>
        <w:t>Journal of Child Psychology and Psychiatry</w:t>
      </w:r>
      <w:r w:rsidRPr="00D377A4">
        <w:rPr>
          <w:rFonts w:ascii="Times New Roman" w:hAnsi="Times New Roman" w:cs="Helvetica"/>
        </w:rPr>
        <w:t xml:space="preserve">, 52(9), 933-941. </w:t>
      </w:r>
    </w:p>
    <w:p w14:paraId="654CBE43" w14:textId="77777777" w:rsidR="00EE1620" w:rsidRPr="00D377A4" w:rsidRDefault="00EC3F73"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Tabachnick, B. G. &amp; Fidell, L. S. (2005). Using Multivariate Statistics (5</w:t>
      </w:r>
      <w:r w:rsidRPr="00D377A4">
        <w:rPr>
          <w:rFonts w:ascii="Times New Roman" w:hAnsi="Times New Roman"/>
          <w:noProof/>
          <w:szCs w:val="20"/>
          <w:vertAlign w:val="superscript"/>
          <w:lang w:val="en-GB"/>
        </w:rPr>
        <w:t>th</w:t>
      </w:r>
      <w:r w:rsidRPr="00D377A4">
        <w:rPr>
          <w:rFonts w:ascii="Times New Roman" w:hAnsi="Times New Roman"/>
          <w:noProof/>
          <w:szCs w:val="20"/>
          <w:lang w:val="en-GB"/>
        </w:rPr>
        <w:t xml:space="preserve"> Edition). London: Pearson.</w:t>
      </w:r>
    </w:p>
    <w:p w14:paraId="4C2C02D4" w14:textId="77777777" w:rsidR="00112D57" w:rsidRPr="00D377A4" w:rsidRDefault="00112D57" w:rsidP="00112D57">
      <w:pPr>
        <w:spacing w:line="480" w:lineRule="auto"/>
        <w:ind w:left="567" w:hanging="567"/>
        <w:rPr>
          <w:rFonts w:ascii="Times New Roman" w:hAnsi="Times New Roman"/>
          <w:noProof/>
          <w:szCs w:val="20"/>
          <w:lang w:val="en-GB"/>
        </w:rPr>
      </w:pPr>
      <w:bookmarkStart w:id="21" w:name="_ENREF_40"/>
      <w:r w:rsidRPr="00D377A4">
        <w:rPr>
          <w:rFonts w:ascii="Times New Roman" w:hAnsi="Times New Roman"/>
          <w:szCs w:val="21"/>
          <w:shd w:val="clear" w:color="auto" w:fill="FFFFFF"/>
          <w:lang w:val="en-GB"/>
        </w:rPr>
        <w:t xml:space="preserve">U.S. Surgeon General (1999). </w:t>
      </w:r>
      <w:r w:rsidRPr="00D377A4">
        <w:rPr>
          <w:rFonts w:ascii="Times New Roman" w:hAnsi="Times New Roman"/>
          <w:lang w:val="en-GB"/>
        </w:rPr>
        <w:t>Mental Health: A Report of the Surgeon General. </w:t>
      </w:r>
      <w:r w:rsidRPr="00D377A4">
        <w:rPr>
          <w:rFonts w:ascii="Times New Roman" w:hAnsi="Times New Roman"/>
          <w:szCs w:val="21"/>
          <w:shd w:val="clear" w:color="auto" w:fill="FFFFFF"/>
          <w:lang w:val="en-GB"/>
        </w:rPr>
        <w:t xml:space="preserve">Retrieved December 16, 2013 from </w:t>
      </w:r>
      <w:hyperlink r:id="rId9" w:anchor="service" w:tgtFrame="pmc_ext" w:history="1">
        <w:r w:rsidRPr="00D377A4">
          <w:rPr>
            <w:rFonts w:ascii="Times New Roman" w:hAnsi="Times New Roman"/>
            <w:u w:val="single"/>
            <w:lang w:val="en-GB"/>
          </w:rPr>
          <w:t>http://www.surgeongeneral.gov/library/mentalhealth/chapter3/sec8.html#service</w:t>
        </w:r>
      </w:hyperlink>
      <w:r w:rsidRPr="00D377A4">
        <w:rPr>
          <w:rFonts w:ascii="Times New Roman" w:hAnsi="Times New Roman"/>
          <w:szCs w:val="21"/>
          <w:shd w:val="clear" w:color="auto" w:fill="FFFFFF"/>
          <w:lang w:val="en-GB"/>
        </w:rPr>
        <w:t xml:space="preserve"> </w:t>
      </w:r>
    </w:p>
    <w:p w14:paraId="4F756DD5" w14:textId="77777777" w:rsidR="00A10B94" w:rsidRPr="00D377A4" w:rsidRDefault="00EE1620" w:rsidP="00EE1620">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Walker, J. S., Coleman, D., Lee, J., Squire, P. N., &amp; Friesen, B. J. (2008). Children's stigmatization of childhood depression and ADHD: magnitude and demographic variation in a national sample. </w:t>
      </w:r>
      <w:r w:rsidRPr="00D377A4">
        <w:rPr>
          <w:rFonts w:ascii="Times New Roman" w:hAnsi="Times New Roman"/>
          <w:i/>
          <w:noProof/>
          <w:szCs w:val="20"/>
          <w:lang w:val="en-GB"/>
        </w:rPr>
        <w:t>Journal of the American Academy of Child &amp; Adolescent Psychiatry, 47</w:t>
      </w:r>
      <w:r w:rsidRPr="00D377A4">
        <w:rPr>
          <w:rFonts w:ascii="Times New Roman" w:hAnsi="Times New Roman"/>
          <w:noProof/>
          <w:szCs w:val="20"/>
          <w:lang w:val="en-GB"/>
        </w:rPr>
        <w:t xml:space="preserve">(8), 912-920. </w:t>
      </w:r>
      <w:bookmarkEnd w:id="21"/>
    </w:p>
    <w:p w14:paraId="67037704" w14:textId="77777777" w:rsidR="00680B80" w:rsidRDefault="00EE1620" w:rsidP="00A10B94">
      <w:pPr>
        <w:spacing w:line="480" w:lineRule="auto"/>
        <w:ind w:left="567" w:hanging="567"/>
        <w:rPr>
          <w:rFonts w:ascii="Times New Roman" w:hAnsi="Times New Roman"/>
          <w:noProof/>
          <w:szCs w:val="20"/>
          <w:lang w:val="en-GB"/>
        </w:rPr>
      </w:pPr>
      <w:r w:rsidRPr="00D377A4">
        <w:rPr>
          <w:rFonts w:ascii="Times New Roman" w:hAnsi="Times New Roman"/>
          <w:noProof/>
          <w:szCs w:val="20"/>
          <w:lang w:val="en-GB"/>
        </w:rPr>
        <w:t xml:space="preserve">Warren, J. S., Jackson, Y., &amp; Sifers, S. K. (2009). Social support provisions as differential predictors of adaptive outcomes in young adolescents. Journal of </w:t>
      </w:r>
      <w:r w:rsidRPr="00D377A4">
        <w:rPr>
          <w:rFonts w:ascii="Times New Roman" w:hAnsi="Times New Roman"/>
          <w:i/>
          <w:noProof/>
          <w:szCs w:val="20"/>
          <w:lang w:val="en-GB"/>
        </w:rPr>
        <w:t>Community Psychology, 37</w:t>
      </w:r>
      <w:r w:rsidRPr="00D377A4">
        <w:rPr>
          <w:rFonts w:ascii="Times New Roman" w:hAnsi="Times New Roman"/>
          <w:noProof/>
          <w:szCs w:val="20"/>
          <w:lang w:val="en-GB"/>
        </w:rPr>
        <w:t xml:space="preserve">, 106–121. </w:t>
      </w:r>
    </w:p>
    <w:p w14:paraId="0AF9D136" w14:textId="77777777" w:rsidR="00EE1620" w:rsidRPr="00D377A4" w:rsidRDefault="00680B80" w:rsidP="00A10B94">
      <w:pPr>
        <w:spacing w:line="480" w:lineRule="auto"/>
        <w:ind w:left="567" w:hanging="567"/>
        <w:rPr>
          <w:rFonts w:ascii="Times New Roman" w:eastAsiaTheme="minorHAnsi" w:hAnsi="Times New Roman" w:cstheme="minorBidi"/>
          <w:szCs w:val="19"/>
          <w:shd w:val="clear" w:color="auto" w:fill="FFFFFF"/>
          <w:lang w:val="en-GB"/>
        </w:rPr>
      </w:pPr>
      <w:r>
        <w:rPr>
          <w:rFonts w:ascii="Times New Roman" w:hAnsi="Times New Roman"/>
          <w:noProof/>
          <w:szCs w:val="20"/>
          <w:lang w:val="en-GB"/>
        </w:rPr>
        <w:t xml:space="preserve">Watkins, M. </w:t>
      </w:r>
      <w:r w:rsidR="00E24383">
        <w:rPr>
          <w:rFonts w:ascii="Times New Roman" w:hAnsi="Times New Roman"/>
          <w:noProof/>
          <w:szCs w:val="20"/>
          <w:lang w:val="en-GB"/>
        </w:rPr>
        <w:t>(2008</w:t>
      </w:r>
      <w:r>
        <w:rPr>
          <w:rFonts w:ascii="Times New Roman" w:hAnsi="Times New Roman"/>
          <w:noProof/>
          <w:szCs w:val="20"/>
          <w:lang w:val="en-GB"/>
        </w:rPr>
        <w:t xml:space="preserve">). Monte Carlo PCA for Parallel Analysis 2.8. Downloaded from: </w:t>
      </w:r>
      <w:hyperlink r:id="rId10" w:history="1">
        <w:r w:rsidRPr="00343897">
          <w:rPr>
            <w:rStyle w:val="Hyperlink"/>
            <w:rFonts w:ascii="Times New Roman" w:hAnsi="Times New Roman"/>
            <w:noProof/>
            <w:szCs w:val="20"/>
            <w:lang w:val="en-GB"/>
          </w:rPr>
          <w:t>http://www.softpedia.com/get/Others/Home-Education/Monte-Carlo-PCA-for-Parallel-Analysis.shtml</w:t>
        </w:r>
      </w:hyperlink>
      <w:r>
        <w:rPr>
          <w:rFonts w:ascii="Times New Roman" w:hAnsi="Times New Roman"/>
          <w:noProof/>
          <w:szCs w:val="20"/>
          <w:lang w:val="en-GB"/>
        </w:rPr>
        <w:t xml:space="preserve"> </w:t>
      </w:r>
    </w:p>
    <w:p w14:paraId="2CDBC8A7" w14:textId="77777777" w:rsidR="00EE1620" w:rsidRPr="00D377A4" w:rsidRDefault="00EE1620" w:rsidP="00EE1620">
      <w:pPr>
        <w:spacing w:line="480" w:lineRule="auto"/>
        <w:ind w:left="567" w:hanging="567"/>
        <w:rPr>
          <w:rFonts w:ascii="Times New Roman" w:hAnsi="Times New Roman"/>
          <w:noProof/>
          <w:szCs w:val="20"/>
          <w:lang w:val="en-GB"/>
        </w:rPr>
      </w:pPr>
      <w:bookmarkStart w:id="22" w:name="_ENREF_41"/>
      <w:r w:rsidRPr="00D377A4">
        <w:rPr>
          <w:rFonts w:ascii="Times New Roman" w:hAnsi="Times New Roman"/>
          <w:noProof/>
          <w:szCs w:val="20"/>
          <w:lang w:val="en-GB"/>
        </w:rPr>
        <w:t xml:space="preserve">Watson, A. C., Otey, E., Westbrook, A. L., Gardner, A. L., Lamb, T. A., Corrigan, P. W. &amp; Fenton, W. S. (2004). Changing middle schoolers' attitudes about mental illness through education. </w:t>
      </w:r>
      <w:r w:rsidRPr="00D377A4">
        <w:rPr>
          <w:rFonts w:ascii="Times New Roman" w:hAnsi="Times New Roman"/>
          <w:i/>
          <w:noProof/>
          <w:szCs w:val="20"/>
          <w:lang w:val="en-GB"/>
        </w:rPr>
        <w:t>Schizophrenia Bulletin, 30</w:t>
      </w:r>
      <w:r w:rsidRPr="00D377A4">
        <w:rPr>
          <w:rFonts w:ascii="Times New Roman" w:hAnsi="Times New Roman"/>
          <w:noProof/>
          <w:szCs w:val="20"/>
          <w:lang w:val="en-GB"/>
        </w:rPr>
        <w:t xml:space="preserve">(3), 563-572. </w:t>
      </w:r>
      <w:bookmarkEnd w:id="22"/>
    </w:p>
    <w:p w14:paraId="06AD85D0" w14:textId="77777777" w:rsidR="00EE1620" w:rsidRPr="00D377A4" w:rsidRDefault="00EE1620" w:rsidP="00EE1620">
      <w:pPr>
        <w:spacing w:line="480" w:lineRule="auto"/>
        <w:ind w:left="567" w:hanging="567"/>
        <w:rPr>
          <w:rFonts w:ascii="Times New Roman" w:hAnsi="Times New Roman"/>
          <w:noProof/>
          <w:szCs w:val="20"/>
          <w:lang w:val="en-GB"/>
        </w:rPr>
      </w:pPr>
      <w:bookmarkStart w:id="23" w:name="_ENREF_44"/>
      <w:r w:rsidRPr="00D377A4">
        <w:rPr>
          <w:rFonts w:ascii="Times New Roman" w:hAnsi="Times New Roman"/>
          <w:noProof/>
          <w:szCs w:val="20"/>
          <w:lang w:val="en-GB"/>
        </w:rPr>
        <w:t>Wells, K. (1980). Adolescents' attributions for delinquent behavior.</w:t>
      </w:r>
      <w:r w:rsidRPr="00D377A4">
        <w:rPr>
          <w:rFonts w:ascii="Times New Roman" w:hAnsi="Times New Roman"/>
          <w:i/>
          <w:noProof/>
          <w:szCs w:val="20"/>
          <w:lang w:val="en-GB"/>
        </w:rPr>
        <w:t> Personality and Social Psychology Bulletin, 6</w:t>
      </w:r>
      <w:r w:rsidRPr="00D377A4">
        <w:rPr>
          <w:rFonts w:ascii="Times New Roman" w:hAnsi="Times New Roman"/>
          <w:noProof/>
          <w:szCs w:val="20"/>
          <w:lang w:val="en-GB"/>
        </w:rPr>
        <w:t xml:space="preserve">(1), 63-67. </w:t>
      </w:r>
    </w:p>
    <w:p w14:paraId="49F3398E" w14:textId="77777777" w:rsidR="00EE1620" w:rsidRPr="00D377A4" w:rsidRDefault="00EE1620" w:rsidP="00EE1620">
      <w:pPr>
        <w:spacing w:line="480" w:lineRule="auto"/>
        <w:ind w:left="567" w:hanging="567"/>
        <w:rPr>
          <w:lang w:val="en-GB"/>
        </w:rPr>
      </w:pPr>
      <w:r w:rsidRPr="00D377A4">
        <w:rPr>
          <w:rFonts w:ascii="Times New Roman" w:hAnsi="Times New Roman"/>
          <w:noProof/>
          <w:szCs w:val="20"/>
          <w:lang w:val="en-GB"/>
        </w:rPr>
        <w:t xml:space="preserve"> Yap, M. B., &amp; Jorm, A. F. (2011). The influence of stigma on first aid actions taken by young people for mental health problems in a close friend or family member: findings from an Australian national survey of youth. </w:t>
      </w:r>
      <w:r w:rsidRPr="00D377A4">
        <w:rPr>
          <w:rFonts w:ascii="Times New Roman" w:hAnsi="Times New Roman"/>
          <w:i/>
          <w:noProof/>
          <w:szCs w:val="20"/>
          <w:lang w:val="en-GB"/>
        </w:rPr>
        <w:t>Journal of Affective Disorders, 134</w:t>
      </w:r>
      <w:r w:rsidRPr="00D377A4">
        <w:rPr>
          <w:rFonts w:ascii="Times New Roman" w:hAnsi="Times New Roman"/>
          <w:noProof/>
          <w:szCs w:val="20"/>
          <w:lang w:val="en-GB"/>
        </w:rPr>
        <w:t xml:space="preserve">(1-3), 473-477. </w:t>
      </w:r>
      <w:bookmarkEnd w:id="23"/>
    </w:p>
    <w:p w14:paraId="12F3D0E2" w14:textId="77777777" w:rsidR="00CA6326" w:rsidRPr="00357EB9" w:rsidRDefault="00CA6326" w:rsidP="00EE1620">
      <w:pPr>
        <w:numPr>
          <w:ins w:id="24" w:author="Unknown"/>
        </w:numPr>
        <w:spacing w:line="480" w:lineRule="auto"/>
        <w:rPr>
          <w:rFonts w:ascii="Times New Roman" w:hAnsi="Times New Roman"/>
          <w:sz w:val="20"/>
          <w:szCs w:val="20"/>
          <w:lang w:val="en-GB"/>
        </w:rPr>
      </w:pPr>
    </w:p>
    <w:p w14:paraId="2EA12ED7" w14:textId="77777777" w:rsidR="00CA6326" w:rsidRPr="00357EB9" w:rsidRDefault="00CA6326" w:rsidP="00F60771">
      <w:pPr>
        <w:numPr>
          <w:ins w:id="25" w:author="Author"/>
        </w:numPr>
        <w:spacing w:line="480" w:lineRule="auto"/>
        <w:rPr>
          <w:rFonts w:ascii="Times New Roman" w:hAnsi="Times New Roman"/>
          <w:sz w:val="20"/>
          <w:szCs w:val="20"/>
          <w:lang w:val="en-GB"/>
        </w:rPr>
      </w:pPr>
      <w:r w:rsidRPr="00357EB9">
        <w:rPr>
          <w:rFonts w:ascii="Times New Roman" w:hAnsi="Times New Roman"/>
          <w:sz w:val="20"/>
          <w:szCs w:val="20"/>
          <w:lang w:val="en-GB"/>
        </w:rPr>
        <w:br w:type="page"/>
      </w:r>
    </w:p>
    <w:p w14:paraId="788EC58B" w14:textId="77777777" w:rsidR="00CA6326" w:rsidRPr="00357EB9" w:rsidRDefault="00CA6326" w:rsidP="004E7EAB">
      <w:pPr>
        <w:widowControl w:val="0"/>
        <w:tabs>
          <w:tab w:val="left" w:pos="426"/>
        </w:tabs>
        <w:autoSpaceDE w:val="0"/>
        <w:autoSpaceDN w:val="0"/>
        <w:adjustRightInd w:val="0"/>
        <w:spacing w:line="480" w:lineRule="auto"/>
        <w:outlineLvl w:val="0"/>
        <w:rPr>
          <w:rFonts w:ascii="Times New Roman" w:hAnsi="Times New Roman"/>
          <w:b/>
          <w:szCs w:val="20"/>
          <w:lang w:val="en-GB"/>
        </w:rPr>
      </w:pPr>
      <w:r w:rsidRPr="00357EB9">
        <w:rPr>
          <w:rFonts w:ascii="Times New Roman" w:hAnsi="Times New Roman"/>
          <w:b/>
          <w:szCs w:val="20"/>
          <w:lang w:val="en-GB"/>
        </w:rPr>
        <w:lastRenderedPageBreak/>
        <w:t>TABLE 1</w:t>
      </w:r>
      <w:r w:rsidR="004E7EAB" w:rsidRPr="00357EB9">
        <w:rPr>
          <w:rFonts w:ascii="Times New Roman" w:hAnsi="Times New Roman"/>
          <w:b/>
          <w:szCs w:val="20"/>
          <w:lang w:val="en-GB"/>
        </w:rPr>
        <w:t xml:space="preserve"> </w:t>
      </w:r>
      <w:r w:rsidRPr="00357EB9">
        <w:rPr>
          <w:rFonts w:ascii="Times New Roman" w:hAnsi="Times New Roman"/>
          <w:szCs w:val="20"/>
          <w:lang w:val="en-GB"/>
        </w:rPr>
        <w:t>Characteristics of Participants (N = 562)</w:t>
      </w:r>
    </w:p>
    <w:p w14:paraId="183D64BA" w14:textId="77777777" w:rsidR="00CA6326" w:rsidRPr="00357EB9" w:rsidRDefault="00CA6326" w:rsidP="00F60771">
      <w:pPr>
        <w:spacing w:line="480" w:lineRule="auto"/>
        <w:rPr>
          <w:rFonts w:ascii="Times New Roman" w:hAnsi="Times New Roman"/>
          <w:szCs w:val="20"/>
          <w:lang w:val="en-GB"/>
        </w:rPr>
      </w:pPr>
    </w:p>
    <w:tbl>
      <w:tblPr>
        <w:tblW w:w="861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093"/>
        <w:gridCol w:w="1701"/>
        <w:gridCol w:w="2551"/>
        <w:gridCol w:w="2268"/>
      </w:tblGrid>
      <w:tr w:rsidR="00CA6326" w:rsidRPr="00357EB9" w14:paraId="579FB88B" w14:textId="77777777">
        <w:tc>
          <w:tcPr>
            <w:tcW w:w="2093" w:type="dxa"/>
            <w:tcBorders>
              <w:top w:val="single" w:sz="6" w:space="0" w:color="auto"/>
            </w:tcBorders>
            <w:shd w:val="clear" w:color="auto" w:fill="auto"/>
          </w:tcPr>
          <w:p w14:paraId="064DF789"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tcBorders>
              <w:top w:val="single" w:sz="6" w:space="0" w:color="auto"/>
            </w:tcBorders>
            <w:shd w:val="clear" w:color="auto" w:fill="auto"/>
          </w:tcPr>
          <w:p w14:paraId="781DEC94"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2551" w:type="dxa"/>
            <w:tcBorders>
              <w:top w:val="single" w:sz="6" w:space="0" w:color="auto"/>
              <w:bottom w:val="single" w:sz="4" w:space="0" w:color="auto"/>
            </w:tcBorders>
            <w:shd w:val="clear" w:color="auto" w:fill="auto"/>
          </w:tcPr>
          <w:p w14:paraId="2F09D13E"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n</w:t>
            </w:r>
          </w:p>
        </w:tc>
        <w:tc>
          <w:tcPr>
            <w:tcW w:w="2268" w:type="dxa"/>
            <w:tcBorders>
              <w:top w:val="single" w:sz="6" w:space="0" w:color="auto"/>
              <w:bottom w:val="single" w:sz="4" w:space="0" w:color="auto"/>
            </w:tcBorders>
            <w:shd w:val="clear" w:color="auto" w:fill="auto"/>
          </w:tcPr>
          <w:p w14:paraId="26AD0B85"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w:t>
            </w:r>
          </w:p>
        </w:tc>
      </w:tr>
      <w:tr w:rsidR="00CA6326" w:rsidRPr="00357EB9" w14:paraId="31D69E27" w14:textId="77777777">
        <w:tc>
          <w:tcPr>
            <w:tcW w:w="2093" w:type="dxa"/>
            <w:shd w:val="clear" w:color="auto" w:fill="auto"/>
          </w:tcPr>
          <w:p w14:paraId="2577946C"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shd w:val="clear" w:color="auto" w:fill="auto"/>
          </w:tcPr>
          <w:p w14:paraId="7785CA99"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2551" w:type="dxa"/>
            <w:tcBorders>
              <w:top w:val="single" w:sz="4" w:space="0" w:color="auto"/>
            </w:tcBorders>
            <w:shd w:val="clear" w:color="auto" w:fill="auto"/>
          </w:tcPr>
          <w:p w14:paraId="62BA47D7"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p>
        </w:tc>
        <w:tc>
          <w:tcPr>
            <w:tcW w:w="2268" w:type="dxa"/>
            <w:tcBorders>
              <w:top w:val="single" w:sz="4" w:space="0" w:color="auto"/>
            </w:tcBorders>
            <w:shd w:val="clear" w:color="auto" w:fill="auto"/>
          </w:tcPr>
          <w:p w14:paraId="1F62F17A"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p>
        </w:tc>
      </w:tr>
      <w:tr w:rsidR="00CA6326" w:rsidRPr="00357EB9" w14:paraId="6DEEE632" w14:textId="77777777">
        <w:tc>
          <w:tcPr>
            <w:tcW w:w="2093" w:type="dxa"/>
            <w:shd w:val="clear" w:color="auto" w:fill="auto"/>
          </w:tcPr>
          <w:p w14:paraId="117E06ED" w14:textId="77777777" w:rsidR="00CA6326" w:rsidRPr="00357EB9" w:rsidRDefault="00772D22"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G</w:t>
            </w:r>
            <w:r w:rsidR="00CA6326" w:rsidRPr="00357EB9">
              <w:rPr>
                <w:rFonts w:ascii="Times New Roman" w:hAnsi="Times New Roman"/>
                <w:szCs w:val="20"/>
                <w:lang w:val="en-GB"/>
              </w:rPr>
              <w:t xml:space="preserve">ender </w:t>
            </w:r>
          </w:p>
        </w:tc>
        <w:tc>
          <w:tcPr>
            <w:tcW w:w="1701" w:type="dxa"/>
            <w:shd w:val="clear" w:color="auto" w:fill="auto"/>
          </w:tcPr>
          <w:p w14:paraId="2ADC73E3"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Male</w:t>
            </w:r>
          </w:p>
        </w:tc>
        <w:tc>
          <w:tcPr>
            <w:tcW w:w="2551" w:type="dxa"/>
            <w:shd w:val="clear" w:color="auto" w:fill="auto"/>
          </w:tcPr>
          <w:p w14:paraId="6656915F"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246</w:t>
            </w:r>
          </w:p>
        </w:tc>
        <w:tc>
          <w:tcPr>
            <w:tcW w:w="2268" w:type="dxa"/>
            <w:shd w:val="clear" w:color="auto" w:fill="auto"/>
          </w:tcPr>
          <w:p w14:paraId="2213D569"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43.8%</w:t>
            </w:r>
          </w:p>
        </w:tc>
      </w:tr>
      <w:tr w:rsidR="00CA6326" w:rsidRPr="00357EB9" w14:paraId="2B158DE1" w14:textId="77777777">
        <w:tc>
          <w:tcPr>
            <w:tcW w:w="2093" w:type="dxa"/>
            <w:shd w:val="clear" w:color="auto" w:fill="auto"/>
          </w:tcPr>
          <w:p w14:paraId="01021031"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shd w:val="clear" w:color="auto" w:fill="auto"/>
          </w:tcPr>
          <w:p w14:paraId="4733DD60"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Female</w:t>
            </w:r>
          </w:p>
        </w:tc>
        <w:tc>
          <w:tcPr>
            <w:tcW w:w="2551" w:type="dxa"/>
            <w:shd w:val="clear" w:color="auto" w:fill="auto"/>
          </w:tcPr>
          <w:p w14:paraId="2BC080D9"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316</w:t>
            </w:r>
          </w:p>
        </w:tc>
        <w:tc>
          <w:tcPr>
            <w:tcW w:w="2268" w:type="dxa"/>
            <w:shd w:val="clear" w:color="auto" w:fill="auto"/>
          </w:tcPr>
          <w:p w14:paraId="131BC307"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56.2%</w:t>
            </w:r>
          </w:p>
        </w:tc>
      </w:tr>
      <w:tr w:rsidR="00CA6326" w:rsidRPr="00357EB9" w14:paraId="7330F7F0" w14:textId="77777777">
        <w:tc>
          <w:tcPr>
            <w:tcW w:w="2093" w:type="dxa"/>
            <w:shd w:val="clear" w:color="auto" w:fill="auto"/>
          </w:tcPr>
          <w:p w14:paraId="74F0BC43"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shd w:val="clear" w:color="auto" w:fill="auto"/>
          </w:tcPr>
          <w:p w14:paraId="52735A23" w14:textId="77777777" w:rsidR="00CA6326" w:rsidRPr="00357EB9" w:rsidRDefault="00DF5FFB"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Total</w:t>
            </w:r>
          </w:p>
        </w:tc>
        <w:tc>
          <w:tcPr>
            <w:tcW w:w="2551" w:type="dxa"/>
            <w:shd w:val="clear" w:color="auto" w:fill="auto"/>
          </w:tcPr>
          <w:p w14:paraId="2E55DE09" w14:textId="77777777" w:rsidR="00CA6326" w:rsidRPr="00357EB9" w:rsidRDefault="00DF5FFB"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562</w:t>
            </w:r>
          </w:p>
        </w:tc>
        <w:tc>
          <w:tcPr>
            <w:tcW w:w="2268" w:type="dxa"/>
            <w:shd w:val="clear" w:color="auto" w:fill="auto"/>
          </w:tcPr>
          <w:p w14:paraId="2F33D9A2"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p>
        </w:tc>
      </w:tr>
      <w:tr w:rsidR="00CA6326" w:rsidRPr="00357EB9" w14:paraId="61673D0F" w14:textId="77777777">
        <w:tc>
          <w:tcPr>
            <w:tcW w:w="2093" w:type="dxa"/>
            <w:shd w:val="clear" w:color="auto" w:fill="auto"/>
          </w:tcPr>
          <w:p w14:paraId="38A49518"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SES</w:t>
            </w:r>
          </w:p>
        </w:tc>
        <w:tc>
          <w:tcPr>
            <w:tcW w:w="1701" w:type="dxa"/>
            <w:shd w:val="clear" w:color="auto" w:fill="auto"/>
          </w:tcPr>
          <w:p w14:paraId="1CF88A92"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 xml:space="preserve">Low (second-level completion or lower) </w:t>
            </w:r>
          </w:p>
        </w:tc>
        <w:tc>
          <w:tcPr>
            <w:tcW w:w="2551" w:type="dxa"/>
            <w:shd w:val="clear" w:color="auto" w:fill="auto"/>
          </w:tcPr>
          <w:p w14:paraId="05E8B625"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285</w:t>
            </w:r>
          </w:p>
        </w:tc>
        <w:tc>
          <w:tcPr>
            <w:tcW w:w="2268" w:type="dxa"/>
            <w:shd w:val="clear" w:color="auto" w:fill="auto"/>
          </w:tcPr>
          <w:p w14:paraId="4BA05845"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50.7%</w:t>
            </w:r>
          </w:p>
        </w:tc>
      </w:tr>
      <w:tr w:rsidR="00CA6326" w:rsidRPr="00357EB9" w14:paraId="150B819F" w14:textId="77777777">
        <w:tc>
          <w:tcPr>
            <w:tcW w:w="2093" w:type="dxa"/>
            <w:shd w:val="clear" w:color="auto" w:fill="auto"/>
          </w:tcPr>
          <w:p w14:paraId="509E5B2A"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shd w:val="clear" w:color="auto" w:fill="auto"/>
          </w:tcPr>
          <w:p w14:paraId="661C379E"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 xml:space="preserve">Middle (post second-level certificate or diploma) </w:t>
            </w:r>
          </w:p>
        </w:tc>
        <w:tc>
          <w:tcPr>
            <w:tcW w:w="2551" w:type="dxa"/>
            <w:shd w:val="clear" w:color="auto" w:fill="auto"/>
          </w:tcPr>
          <w:p w14:paraId="638E8EAC"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171</w:t>
            </w:r>
          </w:p>
        </w:tc>
        <w:tc>
          <w:tcPr>
            <w:tcW w:w="2268" w:type="dxa"/>
            <w:shd w:val="clear" w:color="auto" w:fill="auto"/>
          </w:tcPr>
          <w:p w14:paraId="6F045A5D"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30.4%</w:t>
            </w:r>
          </w:p>
        </w:tc>
      </w:tr>
      <w:tr w:rsidR="00CA6326" w:rsidRPr="00357EB9" w14:paraId="71A97BCB" w14:textId="77777777">
        <w:tc>
          <w:tcPr>
            <w:tcW w:w="2093" w:type="dxa"/>
            <w:shd w:val="clear" w:color="auto" w:fill="auto"/>
          </w:tcPr>
          <w:p w14:paraId="75787086"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shd w:val="clear" w:color="auto" w:fill="auto"/>
          </w:tcPr>
          <w:p w14:paraId="2881B4A0"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High (degree or higher)</w:t>
            </w:r>
          </w:p>
        </w:tc>
        <w:tc>
          <w:tcPr>
            <w:tcW w:w="2551" w:type="dxa"/>
            <w:shd w:val="clear" w:color="auto" w:fill="auto"/>
          </w:tcPr>
          <w:p w14:paraId="12FB1FFD"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85</w:t>
            </w:r>
          </w:p>
        </w:tc>
        <w:tc>
          <w:tcPr>
            <w:tcW w:w="2268" w:type="dxa"/>
            <w:shd w:val="clear" w:color="auto" w:fill="auto"/>
          </w:tcPr>
          <w:p w14:paraId="4706F9C9"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15.1%</w:t>
            </w:r>
          </w:p>
        </w:tc>
      </w:tr>
      <w:tr w:rsidR="00CA6326" w:rsidRPr="00357EB9" w14:paraId="25B8D647" w14:textId="77777777">
        <w:tc>
          <w:tcPr>
            <w:tcW w:w="2093" w:type="dxa"/>
            <w:tcBorders>
              <w:bottom w:val="single" w:sz="12" w:space="0" w:color="auto"/>
            </w:tcBorders>
            <w:shd w:val="clear" w:color="auto" w:fill="auto"/>
          </w:tcPr>
          <w:p w14:paraId="0DFF0A8B"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p>
        </w:tc>
        <w:tc>
          <w:tcPr>
            <w:tcW w:w="1701" w:type="dxa"/>
            <w:tcBorders>
              <w:bottom w:val="single" w:sz="12" w:space="0" w:color="auto"/>
            </w:tcBorders>
            <w:shd w:val="clear" w:color="auto" w:fill="auto"/>
          </w:tcPr>
          <w:p w14:paraId="0C442A46"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Missing data</w:t>
            </w:r>
          </w:p>
        </w:tc>
        <w:tc>
          <w:tcPr>
            <w:tcW w:w="2551" w:type="dxa"/>
            <w:tcBorders>
              <w:bottom w:val="single" w:sz="12" w:space="0" w:color="auto"/>
            </w:tcBorders>
            <w:shd w:val="clear" w:color="auto" w:fill="auto"/>
          </w:tcPr>
          <w:p w14:paraId="2E16869D"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21</w:t>
            </w:r>
          </w:p>
        </w:tc>
        <w:tc>
          <w:tcPr>
            <w:tcW w:w="2268" w:type="dxa"/>
            <w:tcBorders>
              <w:bottom w:val="single" w:sz="12" w:space="0" w:color="auto"/>
            </w:tcBorders>
            <w:shd w:val="clear" w:color="auto" w:fill="auto"/>
          </w:tcPr>
          <w:p w14:paraId="3136FDF1"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szCs w:val="20"/>
                <w:lang w:val="en-GB"/>
              </w:rPr>
            </w:pPr>
            <w:r w:rsidRPr="00357EB9">
              <w:rPr>
                <w:rFonts w:ascii="Times New Roman" w:hAnsi="Times New Roman"/>
                <w:szCs w:val="20"/>
                <w:lang w:val="en-GB"/>
              </w:rPr>
              <w:t>3.7%</w:t>
            </w:r>
          </w:p>
        </w:tc>
      </w:tr>
    </w:tbl>
    <w:p w14:paraId="3F011F76" w14:textId="77777777" w:rsidR="00CA6326" w:rsidRPr="00357EB9" w:rsidRDefault="00CA6326" w:rsidP="00F60771">
      <w:pPr>
        <w:widowControl w:val="0"/>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SES, socioeconomic status.</w:t>
      </w:r>
    </w:p>
    <w:p w14:paraId="2920B827"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b/>
          <w:sz w:val="20"/>
          <w:szCs w:val="20"/>
          <w:lang w:val="en-GB"/>
        </w:rPr>
      </w:pPr>
      <w:r w:rsidRPr="00357EB9">
        <w:rPr>
          <w:rFonts w:ascii="Times New Roman" w:hAnsi="Times New Roman"/>
          <w:b/>
          <w:sz w:val="20"/>
          <w:szCs w:val="20"/>
          <w:lang w:val="en-GB"/>
        </w:rPr>
        <w:br w:type="page"/>
      </w:r>
    </w:p>
    <w:p w14:paraId="6745722D" w14:textId="77777777" w:rsidR="00CA6326" w:rsidRPr="00357EB9" w:rsidRDefault="00CA6326" w:rsidP="00F60771">
      <w:pPr>
        <w:widowControl w:val="0"/>
        <w:tabs>
          <w:tab w:val="left" w:pos="426"/>
        </w:tabs>
        <w:autoSpaceDE w:val="0"/>
        <w:autoSpaceDN w:val="0"/>
        <w:adjustRightInd w:val="0"/>
        <w:spacing w:line="480" w:lineRule="auto"/>
        <w:jc w:val="center"/>
        <w:outlineLvl w:val="0"/>
        <w:rPr>
          <w:rFonts w:ascii="Times New Roman" w:hAnsi="Times New Roman"/>
          <w:b/>
          <w:szCs w:val="20"/>
          <w:lang w:val="en-GB"/>
        </w:rPr>
      </w:pPr>
      <w:r w:rsidRPr="00357EB9">
        <w:rPr>
          <w:rFonts w:ascii="Times New Roman" w:hAnsi="Times New Roman"/>
          <w:b/>
          <w:szCs w:val="20"/>
          <w:lang w:val="en-GB"/>
        </w:rPr>
        <w:lastRenderedPageBreak/>
        <w:t>TABLE 2</w:t>
      </w:r>
    </w:p>
    <w:p w14:paraId="6E3A2986" w14:textId="77777777" w:rsidR="00CA6326" w:rsidRPr="00357EB9" w:rsidRDefault="00CA6326" w:rsidP="00F60771">
      <w:pPr>
        <w:spacing w:line="480" w:lineRule="auto"/>
        <w:jc w:val="center"/>
        <w:rPr>
          <w:rFonts w:ascii="Times New Roman" w:hAnsi="Times New Roman"/>
          <w:szCs w:val="20"/>
          <w:lang w:val="en-GB"/>
        </w:rPr>
      </w:pPr>
      <w:r w:rsidRPr="00357EB9">
        <w:rPr>
          <w:rFonts w:ascii="Times New Roman" w:hAnsi="Times New Roman"/>
          <w:szCs w:val="20"/>
          <w:lang w:val="en-GB"/>
        </w:rPr>
        <w:t xml:space="preserve">Items and PCA Loadings for the </w:t>
      </w:r>
      <w:r w:rsidR="00F32038">
        <w:rPr>
          <w:rFonts w:ascii="Times New Roman" w:hAnsi="Times New Roman"/>
          <w:szCs w:val="20"/>
          <w:lang w:val="en-GB"/>
        </w:rPr>
        <w:t>Negative</w:t>
      </w:r>
      <w:r w:rsidR="00B87DC7" w:rsidRPr="00357EB9">
        <w:rPr>
          <w:rFonts w:ascii="Times New Roman" w:hAnsi="Times New Roman"/>
          <w:szCs w:val="20"/>
          <w:lang w:val="en-GB"/>
        </w:rPr>
        <w:t xml:space="preserve">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5508"/>
        <w:gridCol w:w="964"/>
        <w:gridCol w:w="886"/>
      </w:tblGrid>
      <w:tr w:rsidR="00B87DC7" w:rsidRPr="00357EB9" w14:paraId="58B17EA6" w14:textId="77777777">
        <w:tc>
          <w:tcPr>
            <w:tcW w:w="959" w:type="dxa"/>
            <w:tcBorders>
              <w:top w:val="single" w:sz="4" w:space="0" w:color="000000"/>
              <w:left w:val="nil"/>
              <w:bottom w:val="nil"/>
              <w:right w:val="nil"/>
            </w:tcBorders>
          </w:tcPr>
          <w:p w14:paraId="4857D937" w14:textId="77777777" w:rsidR="00B87DC7" w:rsidRPr="00357EB9" w:rsidRDefault="00B87DC7" w:rsidP="00F60771">
            <w:pPr>
              <w:spacing w:line="480" w:lineRule="auto"/>
              <w:rPr>
                <w:rFonts w:ascii="Times New Roman" w:hAnsi="Times New Roman"/>
                <w:b/>
                <w:szCs w:val="20"/>
                <w:lang w:val="en-GB"/>
              </w:rPr>
            </w:pPr>
          </w:p>
        </w:tc>
        <w:tc>
          <w:tcPr>
            <w:tcW w:w="5692" w:type="dxa"/>
            <w:tcBorders>
              <w:top w:val="single" w:sz="4" w:space="0" w:color="000000"/>
              <w:left w:val="nil"/>
              <w:bottom w:val="nil"/>
              <w:right w:val="nil"/>
            </w:tcBorders>
          </w:tcPr>
          <w:p w14:paraId="6D34DD3B" w14:textId="77777777" w:rsidR="00B87DC7" w:rsidRPr="00357EB9" w:rsidRDefault="00B87DC7" w:rsidP="00F60771">
            <w:pPr>
              <w:spacing w:line="480" w:lineRule="auto"/>
              <w:rPr>
                <w:rFonts w:ascii="Times New Roman" w:hAnsi="Times New Roman"/>
                <w:b/>
                <w:szCs w:val="20"/>
                <w:lang w:val="en-GB"/>
              </w:rPr>
            </w:pPr>
          </w:p>
        </w:tc>
        <w:tc>
          <w:tcPr>
            <w:tcW w:w="1865" w:type="dxa"/>
            <w:gridSpan w:val="2"/>
            <w:tcBorders>
              <w:top w:val="single" w:sz="4" w:space="0" w:color="000000"/>
              <w:left w:val="nil"/>
              <w:bottom w:val="nil"/>
              <w:right w:val="nil"/>
            </w:tcBorders>
          </w:tcPr>
          <w:p w14:paraId="201820DD" w14:textId="77777777" w:rsidR="00B87DC7" w:rsidRPr="00357EB9" w:rsidRDefault="00B87DC7" w:rsidP="00F60771">
            <w:pPr>
              <w:spacing w:line="480" w:lineRule="auto"/>
              <w:jc w:val="center"/>
              <w:rPr>
                <w:rFonts w:ascii="Times New Roman" w:hAnsi="Times New Roman"/>
                <w:b/>
                <w:szCs w:val="20"/>
                <w:lang w:val="en-GB"/>
              </w:rPr>
            </w:pPr>
            <w:r w:rsidRPr="00357EB9">
              <w:rPr>
                <w:rFonts w:ascii="Times New Roman" w:hAnsi="Times New Roman"/>
                <w:b/>
                <w:szCs w:val="20"/>
                <w:lang w:val="en-GB"/>
              </w:rPr>
              <w:t>Component</w:t>
            </w:r>
          </w:p>
        </w:tc>
      </w:tr>
      <w:tr w:rsidR="00B87DC7" w:rsidRPr="00357EB9" w14:paraId="436C6E71" w14:textId="77777777">
        <w:trPr>
          <w:cantSplit/>
          <w:trHeight w:val="1134"/>
        </w:trPr>
        <w:tc>
          <w:tcPr>
            <w:tcW w:w="959" w:type="dxa"/>
            <w:tcBorders>
              <w:top w:val="nil"/>
              <w:left w:val="nil"/>
              <w:bottom w:val="nil"/>
              <w:right w:val="nil"/>
            </w:tcBorders>
          </w:tcPr>
          <w:p w14:paraId="2C548145" w14:textId="77777777" w:rsidR="00B87DC7" w:rsidRPr="00357EB9" w:rsidRDefault="00B87DC7" w:rsidP="00F60771">
            <w:pPr>
              <w:spacing w:line="480" w:lineRule="auto"/>
              <w:rPr>
                <w:rFonts w:ascii="Times New Roman" w:hAnsi="Times New Roman"/>
                <w:b/>
                <w:szCs w:val="20"/>
                <w:lang w:val="en-GB"/>
              </w:rPr>
            </w:pPr>
            <w:r w:rsidRPr="00357EB9">
              <w:rPr>
                <w:rFonts w:ascii="Times New Roman" w:hAnsi="Times New Roman"/>
                <w:b/>
                <w:szCs w:val="20"/>
                <w:lang w:val="en-GB"/>
              </w:rPr>
              <w:t>No.</w:t>
            </w:r>
          </w:p>
        </w:tc>
        <w:tc>
          <w:tcPr>
            <w:tcW w:w="5692" w:type="dxa"/>
            <w:tcBorders>
              <w:top w:val="nil"/>
              <w:left w:val="nil"/>
              <w:bottom w:val="nil"/>
              <w:right w:val="nil"/>
            </w:tcBorders>
          </w:tcPr>
          <w:p w14:paraId="40EFFB2C" w14:textId="77777777" w:rsidR="00B87DC7" w:rsidRPr="00357EB9" w:rsidRDefault="00B87DC7" w:rsidP="00F60771">
            <w:pPr>
              <w:spacing w:line="480" w:lineRule="auto"/>
              <w:rPr>
                <w:rFonts w:ascii="Times New Roman" w:hAnsi="Times New Roman"/>
                <w:szCs w:val="20"/>
                <w:lang w:val="en-GB"/>
              </w:rPr>
            </w:pPr>
            <w:r w:rsidRPr="00357EB9">
              <w:rPr>
                <w:rFonts w:ascii="Times New Roman" w:hAnsi="Times New Roman"/>
                <w:b/>
                <w:szCs w:val="20"/>
                <w:lang w:val="en-GB"/>
              </w:rPr>
              <w:t>Item descriptor</w:t>
            </w:r>
          </w:p>
        </w:tc>
        <w:tc>
          <w:tcPr>
            <w:tcW w:w="973" w:type="dxa"/>
            <w:tcBorders>
              <w:top w:val="nil"/>
              <w:left w:val="nil"/>
              <w:bottom w:val="nil"/>
              <w:right w:val="nil"/>
            </w:tcBorders>
            <w:textDirection w:val="btLr"/>
          </w:tcPr>
          <w:p w14:paraId="5183AF49" w14:textId="77777777" w:rsidR="00B87DC7" w:rsidRPr="006F5568" w:rsidRDefault="006F5568" w:rsidP="006F5568">
            <w:pPr>
              <w:spacing w:line="480" w:lineRule="auto"/>
              <w:ind w:left="113" w:right="113"/>
              <w:jc w:val="center"/>
              <w:rPr>
                <w:rFonts w:ascii="Times New Roman" w:hAnsi="Times New Roman"/>
                <w:b/>
                <w:sz w:val="20"/>
                <w:szCs w:val="20"/>
                <w:lang w:val="en-GB"/>
              </w:rPr>
            </w:pPr>
            <w:r w:rsidRPr="006F5568">
              <w:rPr>
                <w:rFonts w:ascii="Times New Roman" w:hAnsi="Times New Roman"/>
                <w:b/>
                <w:sz w:val="20"/>
                <w:szCs w:val="20"/>
                <w:lang w:val="en-GB"/>
              </w:rPr>
              <w:t>Stigma agreement</w:t>
            </w:r>
          </w:p>
        </w:tc>
        <w:tc>
          <w:tcPr>
            <w:tcW w:w="892" w:type="dxa"/>
            <w:tcBorders>
              <w:top w:val="nil"/>
              <w:left w:val="nil"/>
              <w:bottom w:val="nil"/>
              <w:right w:val="nil"/>
            </w:tcBorders>
            <w:textDirection w:val="btLr"/>
          </w:tcPr>
          <w:p w14:paraId="43E8575D" w14:textId="77777777" w:rsidR="00B87DC7" w:rsidRPr="006F5568" w:rsidRDefault="006F5568" w:rsidP="006F5568">
            <w:pPr>
              <w:spacing w:line="480" w:lineRule="auto"/>
              <w:ind w:left="113" w:right="113"/>
              <w:jc w:val="center"/>
              <w:rPr>
                <w:rFonts w:ascii="Times New Roman" w:hAnsi="Times New Roman"/>
                <w:b/>
                <w:sz w:val="20"/>
                <w:szCs w:val="20"/>
                <w:lang w:val="en-GB"/>
              </w:rPr>
            </w:pPr>
            <w:r w:rsidRPr="006F5568">
              <w:rPr>
                <w:rFonts w:ascii="Times New Roman" w:hAnsi="Times New Roman"/>
                <w:b/>
                <w:sz w:val="20"/>
                <w:szCs w:val="20"/>
                <w:lang w:val="en-GB"/>
              </w:rPr>
              <w:t>Stigma awareness</w:t>
            </w:r>
          </w:p>
        </w:tc>
      </w:tr>
      <w:tr w:rsidR="00B87DC7" w:rsidRPr="00357EB9" w14:paraId="73B1B9D1" w14:textId="77777777">
        <w:tc>
          <w:tcPr>
            <w:tcW w:w="959" w:type="dxa"/>
            <w:tcBorders>
              <w:top w:val="nil"/>
              <w:left w:val="nil"/>
              <w:bottom w:val="nil"/>
              <w:right w:val="nil"/>
            </w:tcBorders>
          </w:tcPr>
          <w:p w14:paraId="31D5AEDB" w14:textId="77777777" w:rsidR="00B87DC7" w:rsidRPr="00357EB9" w:rsidRDefault="00B87DC7" w:rsidP="00F60771">
            <w:pPr>
              <w:spacing w:line="480" w:lineRule="auto"/>
              <w:rPr>
                <w:rFonts w:ascii="Times New Roman" w:hAnsi="Times New Roman"/>
                <w:szCs w:val="20"/>
                <w:lang w:val="en-GB"/>
              </w:rPr>
            </w:pPr>
            <w:r w:rsidRPr="00357EB9">
              <w:rPr>
                <w:rFonts w:ascii="Times New Roman" w:hAnsi="Times New Roman"/>
                <w:szCs w:val="20"/>
                <w:lang w:val="en-GB"/>
              </w:rPr>
              <w:t>2</w:t>
            </w:r>
          </w:p>
        </w:tc>
        <w:tc>
          <w:tcPr>
            <w:tcW w:w="5692" w:type="dxa"/>
            <w:tcBorders>
              <w:top w:val="nil"/>
              <w:left w:val="nil"/>
              <w:bottom w:val="nil"/>
              <w:right w:val="nil"/>
            </w:tcBorders>
          </w:tcPr>
          <w:p w14:paraId="6DA1DE2C" w14:textId="77777777" w:rsidR="00B87DC7" w:rsidRPr="00357EB9" w:rsidRDefault="00B87DC7" w:rsidP="00F60771">
            <w:pPr>
              <w:spacing w:line="480" w:lineRule="auto"/>
              <w:rPr>
                <w:rFonts w:ascii="Times New Roman" w:hAnsi="Times New Roman"/>
                <w:szCs w:val="20"/>
                <w:lang w:val="en-GB"/>
              </w:rPr>
            </w:pPr>
            <w:r w:rsidRPr="00357EB9">
              <w:rPr>
                <w:rFonts w:ascii="Times New Roman" w:eastAsia="AppleGothic" w:hAnsi="Times New Roman"/>
                <w:bCs/>
                <w:szCs w:val="20"/>
                <w:lang w:val="en-GB"/>
              </w:rPr>
              <w:t>Most people look down on children who visit a counsel</w:t>
            </w:r>
            <w:r w:rsidR="00F32038">
              <w:rPr>
                <w:rFonts w:ascii="Times New Roman" w:eastAsia="AppleGothic" w:hAnsi="Times New Roman"/>
                <w:bCs/>
                <w:szCs w:val="20"/>
                <w:lang w:val="en-GB"/>
              </w:rPr>
              <w:t>l</w:t>
            </w:r>
            <w:r w:rsidRPr="00357EB9">
              <w:rPr>
                <w:rFonts w:ascii="Times New Roman" w:eastAsia="AppleGothic" w:hAnsi="Times New Roman"/>
                <w:bCs/>
                <w:szCs w:val="20"/>
                <w:lang w:val="en-GB"/>
              </w:rPr>
              <w:t>or because they have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nil"/>
              <w:right w:val="nil"/>
            </w:tcBorders>
            <w:vAlign w:val="center"/>
          </w:tcPr>
          <w:p w14:paraId="75D53D49"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109D0ABD"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.643</w:t>
            </w:r>
          </w:p>
        </w:tc>
      </w:tr>
      <w:tr w:rsidR="00B87DC7" w:rsidRPr="00357EB9" w14:paraId="5FF69FBB" w14:textId="77777777">
        <w:tc>
          <w:tcPr>
            <w:tcW w:w="959" w:type="dxa"/>
            <w:tcBorders>
              <w:top w:val="nil"/>
              <w:left w:val="nil"/>
              <w:bottom w:val="nil"/>
              <w:right w:val="nil"/>
            </w:tcBorders>
          </w:tcPr>
          <w:p w14:paraId="043279DF"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4</w:t>
            </w:r>
          </w:p>
        </w:tc>
        <w:tc>
          <w:tcPr>
            <w:tcW w:w="5692" w:type="dxa"/>
            <w:tcBorders>
              <w:top w:val="nil"/>
              <w:left w:val="nil"/>
              <w:bottom w:val="nil"/>
              <w:right w:val="nil"/>
            </w:tcBorders>
          </w:tcPr>
          <w:p w14:paraId="1F7A05B4"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dangerous.</w:t>
            </w:r>
          </w:p>
        </w:tc>
        <w:tc>
          <w:tcPr>
            <w:tcW w:w="973" w:type="dxa"/>
            <w:tcBorders>
              <w:top w:val="nil"/>
              <w:left w:val="nil"/>
              <w:bottom w:val="nil"/>
              <w:right w:val="nil"/>
            </w:tcBorders>
            <w:vAlign w:val="center"/>
          </w:tcPr>
          <w:p w14:paraId="27398BE1"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65B80722"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.626</w:t>
            </w:r>
          </w:p>
        </w:tc>
      </w:tr>
      <w:tr w:rsidR="00B87DC7" w:rsidRPr="00357EB9" w14:paraId="20F2533D" w14:textId="77777777">
        <w:tc>
          <w:tcPr>
            <w:tcW w:w="959" w:type="dxa"/>
            <w:tcBorders>
              <w:top w:val="nil"/>
              <w:left w:val="nil"/>
              <w:bottom w:val="nil"/>
              <w:right w:val="nil"/>
            </w:tcBorders>
          </w:tcPr>
          <w:p w14:paraId="135AB6DB"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5</w:t>
            </w:r>
          </w:p>
        </w:tc>
        <w:tc>
          <w:tcPr>
            <w:tcW w:w="5692" w:type="dxa"/>
            <w:tcBorders>
              <w:top w:val="nil"/>
              <w:left w:val="nil"/>
              <w:bottom w:val="nil"/>
              <w:right w:val="nil"/>
            </w:tcBorders>
          </w:tcPr>
          <w:p w14:paraId="1A25B4F2"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not as trustworthy as other children.</w:t>
            </w:r>
          </w:p>
        </w:tc>
        <w:tc>
          <w:tcPr>
            <w:tcW w:w="973" w:type="dxa"/>
            <w:tcBorders>
              <w:top w:val="nil"/>
              <w:left w:val="nil"/>
              <w:bottom w:val="nil"/>
              <w:right w:val="nil"/>
            </w:tcBorders>
            <w:vAlign w:val="center"/>
          </w:tcPr>
          <w:p w14:paraId="339B6309"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6B330FCE"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.586</w:t>
            </w:r>
          </w:p>
        </w:tc>
      </w:tr>
      <w:tr w:rsidR="00B87DC7" w:rsidRPr="00357EB9" w14:paraId="2BC24623" w14:textId="77777777">
        <w:tc>
          <w:tcPr>
            <w:tcW w:w="959" w:type="dxa"/>
            <w:tcBorders>
              <w:top w:val="nil"/>
              <w:left w:val="nil"/>
              <w:bottom w:val="nil"/>
              <w:right w:val="nil"/>
            </w:tcBorders>
          </w:tcPr>
          <w:p w14:paraId="0B701950"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6</w:t>
            </w:r>
          </w:p>
        </w:tc>
        <w:tc>
          <w:tcPr>
            <w:tcW w:w="5692" w:type="dxa"/>
            <w:tcBorders>
              <w:top w:val="nil"/>
              <w:left w:val="nil"/>
              <w:bottom w:val="nil"/>
              <w:right w:val="nil"/>
            </w:tcBorders>
          </w:tcPr>
          <w:p w14:paraId="6687D6D8"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to blame for their problems.</w:t>
            </w:r>
          </w:p>
        </w:tc>
        <w:tc>
          <w:tcPr>
            <w:tcW w:w="973" w:type="dxa"/>
            <w:tcBorders>
              <w:top w:val="nil"/>
              <w:left w:val="nil"/>
              <w:bottom w:val="nil"/>
              <w:right w:val="nil"/>
            </w:tcBorders>
            <w:vAlign w:val="center"/>
          </w:tcPr>
          <w:p w14:paraId="044A12EF"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28C514F8"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.428</w:t>
            </w:r>
          </w:p>
        </w:tc>
      </w:tr>
      <w:tr w:rsidR="00B87DC7" w:rsidRPr="00357EB9" w14:paraId="56E7CB83" w14:textId="77777777">
        <w:tc>
          <w:tcPr>
            <w:tcW w:w="959" w:type="dxa"/>
            <w:tcBorders>
              <w:top w:val="nil"/>
              <w:left w:val="nil"/>
              <w:bottom w:val="nil"/>
              <w:right w:val="nil"/>
            </w:tcBorders>
          </w:tcPr>
          <w:p w14:paraId="57097099"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8</w:t>
            </w:r>
          </w:p>
        </w:tc>
        <w:tc>
          <w:tcPr>
            <w:tcW w:w="5692" w:type="dxa"/>
            <w:tcBorders>
              <w:top w:val="nil"/>
              <w:left w:val="nil"/>
              <w:bottom w:val="nil"/>
              <w:right w:val="nil"/>
            </w:tcBorders>
          </w:tcPr>
          <w:p w14:paraId="20318D27"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employers believe it is a bad idea to give a part-time job to a child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nil"/>
              <w:right w:val="nil"/>
            </w:tcBorders>
            <w:vAlign w:val="center"/>
          </w:tcPr>
          <w:p w14:paraId="2800D66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432E00F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.583</w:t>
            </w:r>
          </w:p>
        </w:tc>
      </w:tr>
      <w:tr w:rsidR="00B87DC7" w:rsidRPr="00357EB9" w14:paraId="1BB250B8" w14:textId="77777777">
        <w:tc>
          <w:tcPr>
            <w:tcW w:w="959" w:type="dxa"/>
            <w:tcBorders>
              <w:top w:val="nil"/>
              <w:left w:val="nil"/>
              <w:bottom w:val="nil"/>
              <w:right w:val="nil"/>
            </w:tcBorders>
          </w:tcPr>
          <w:p w14:paraId="15773AE2"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10</w:t>
            </w:r>
          </w:p>
        </w:tc>
        <w:tc>
          <w:tcPr>
            <w:tcW w:w="5692" w:type="dxa"/>
            <w:tcBorders>
              <w:top w:val="nil"/>
              <w:left w:val="nil"/>
              <w:bottom w:val="nil"/>
              <w:right w:val="nil"/>
            </w:tcBorders>
          </w:tcPr>
          <w:p w14:paraId="1A1A9EDC"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Teachers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do not behave as well as other children in class.</w:t>
            </w:r>
          </w:p>
        </w:tc>
        <w:tc>
          <w:tcPr>
            <w:tcW w:w="973" w:type="dxa"/>
            <w:tcBorders>
              <w:top w:val="nil"/>
              <w:left w:val="nil"/>
              <w:bottom w:val="nil"/>
              <w:right w:val="nil"/>
            </w:tcBorders>
            <w:vAlign w:val="center"/>
          </w:tcPr>
          <w:p w14:paraId="0A4D1E9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.321</w:t>
            </w:r>
          </w:p>
        </w:tc>
        <w:tc>
          <w:tcPr>
            <w:tcW w:w="892" w:type="dxa"/>
            <w:tcBorders>
              <w:top w:val="nil"/>
              <w:left w:val="nil"/>
              <w:bottom w:val="nil"/>
              <w:right w:val="nil"/>
            </w:tcBorders>
            <w:vAlign w:val="center"/>
          </w:tcPr>
          <w:p w14:paraId="4B9B30F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.441</w:t>
            </w:r>
          </w:p>
        </w:tc>
      </w:tr>
      <w:tr w:rsidR="00B87DC7" w:rsidRPr="00357EB9" w14:paraId="1E67F751" w14:textId="77777777">
        <w:tc>
          <w:tcPr>
            <w:tcW w:w="959" w:type="dxa"/>
            <w:tcBorders>
              <w:top w:val="nil"/>
              <w:left w:val="nil"/>
              <w:bottom w:val="nil"/>
              <w:right w:val="nil"/>
            </w:tcBorders>
          </w:tcPr>
          <w:p w14:paraId="22CF6648"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11</w:t>
            </w:r>
          </w:p>
        </w:tc>
        <w:tc>
          <w:tcPr>
            <w:tcW w:w="5692" w:type="dxa"/>
            <w:tcBorders>
              <w:top w:val="nil"/>
              <w:left w:val="nil"/>
              <w:bottom w:val="nil"/>
              <w:right w:val="nil"/>
            </w:tcBorders>
          </w:tcPr>
          <w:p w14:paraId="09939DEB"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not as good as other children at taking care of themselves.</w:t>
            </w:r>
          </w:p>
        </w:tc>
        <w:tc>
          <w:tcPr>
            <w:tcW w:w="973" w:type="dxa"/>
            <w:tcBorders>
              <w:top w:val="nil"/>
              <w:left w:val="nil"/>
              <w:bottom w:val="nil"/>
              <w:right w:val="nil"/>
            </w:tcBorders>
            <w:vAlign w:val="center"/>
          </w:tcPr>
          <w:p w14:paraId="7F1DF7F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3BBEB664"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.420</w:t>
            </w:r>
          </w:p>
        </w:tc>
      </w:tr>
      <w:tr w:rsidR="00B87DC7" w:rsidRPr="00357EB9" w14:paraId="1BE98EF6" w14:textId="77777777">
        <w:tc>
          <w:tcPr>
            <w:tcW w:w="959" w:type="dxa"/>
            <w:tcBorders>
              <w:top w:val="nil"/>
              <w:left w:val="nil"/>
              <w:bottom w:val="nil"/>
              <w:right w:val="nil"/>
            </w:tcBorders>
          </w:tcPr>
          <w:p w14:paraId="1587A1DD"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12</w:t>
            </w:r>
          </w:p>
        </w:tc>
        <w:tc>
          <w:tcPr>
            <w:tcW w:w="5692" w:type="dxa"/>
            <w:tcBorders>
              <w:top w:val="nil"/>
              <w:left w:val="nil"/>
              <w:bottom w:val="nil"/>
              <w:right w:val="nil"/>
            </w:tcBorders>
          </w:tcPr>
          <w:p w14:paraId="0F59610C"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are afraid of children who visit a counsel</w:t>
            </w:r>
            <w:r w:rsidR="00F32038">
              <w:rPr>
                <w:rFonts w:ascii="Times New Roman" w:eastAsia="AppleGothic" w:hAnsi="Times New Roman"/>
                <w:bCs/>
                <w:szCs w:val="20"/>
                <w:lang w:val="en-GB"/>
              </w:rPr>
              <w:t>l</w:t>
            </w:r>
            <w:r w:rsidRPr="00357EB9">
              <w:rPr>
                <w:rFonts w:ascii="Times New Roman" w:eastAsia="AppleGothic" w:hAnsi="Times New Roman"/>
                <w:bCs/>
                <w:szCs w:val="20"/>
                <w:lang w:val="en-GB"/>
              </w:rPr>
              <w:t xml:space="preserve">or </w:t>
            </w:r>
            <w:r w:rsidRPr="00357EB9">
              <w:rPr>
                <w:rFonts w:ascii="Times New Roman" w:eastAsia="AppleGothic" w:hAnsi="Times New Roman"/>
                <w:bCs/>
                <w:szCs w:val="20"/>
                <w:lang w:val="en-GB"/>
              </w:rPr>
              <w:lastRenderedPageBreak/>
              <w:t>because they have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nil"/>
              <w:right w:val="nil"/>
            </w:tcBorders>
            <w:vAlign w:val="center"/>
          </w:tcPr>
          <w:p w14:paraId="72ECC0F4"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92" w:type="dxa"/>
            <w:tcBorders>
              <w:top w:val="nil"/>
              <w:left w:val="nil"/>
              <w:bottom w:val="nil"/>
              <w:right w:val="nil"/>
            </w:tcBorders>
            <w:vAlign w:val="center"/>
          </w:tcPr>
          <w:p w14:paraId="7FB3484C"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.591</w:t>
            </w:r>
          </w:p>
        </w:tc>
      </w:tr>
      <w:tr w:rsidR="00B87DC7" w:rsidRPr="00357EB9" w14:paraId="7606F601" w14:textId="77777777">
        <w:tc>
          <w:tcPr>
            <w:tcW w:w="959" w:type="dxa"/>
            <w:tcBorders>
              <w:top w:val="nil"/>
              <w:left w:val="nil"/>
              <w:bottom w:val="nil"/>
              <w:right w:val="nil"/>
            </w:tcBorders>
          </w:tcPr>
          <w:p w14:paraId="6A1E36E0"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14</w:t>
            </w:r>
          </w:p>
        </w:tc>
        <w:tc>
          <w:tcPr>
            <w:tcW w:w="5692" w:type="dxa"/>
            <w:tcBorders>
              <w:top w:val="nil"/>
              <w:left w:val="nil"/>
              <w:bottom w:val="nil"/>
              <w:right w:val="nil"/>
            </w:tcBorders>
          </w:tcPr>
          <w:p w14:paraId="242C2278"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would look down on a child if I knew that he/she was visiting a counse</w:t>
            </w:r>
            <w:r w:rsidR="00F32038">
              <w:rPr>
                <w:rFonts w:ascii="Times New Roman" w:eastAsia="AppleGothic" w:hAnsi="Times New Roman"/>
                <w:bCs/>
                <w:szCs w:val="20"/>
                <w:lang w:val="en-GB"/>
              </w:rPr>
              <w:t>l</w:t>
            </w:r>
            <w:r w:rsidRPr="00357EB9">
              <w:rPr>
                <w:rFonts w:ascii="Times New Roman" w:eastAsia="AppleGothic" w:hAnsi="Times New Roman"/>
                <w:bCs/>
                <w:szCs w:val="20"/>
                <w:lang w:val="en-GB"/>
              </w:rPr>
              <w:t>lor because of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nil"/>
              <w:right w:val="nil"/>
            </w:tcBorders>
            <w:vAlign w:val="center"/>
          </w:tcPr>
          <w:p w14:paraId="4C330912"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.494</w:t>
            </w:r>
          </w:p>
        </w:tc>
        <w:tc>
          <w:tcPr>
            <w:tcW w:w="892" w:type="dxa"/>
            <w:tcBorders>
              <w:top w:val="nil"/>
              <w:left w:val="nil"/>
              <w:bottom w:val="nil"/>
              <w:right w:val="nil"/>
            </w:tcBorders>
            <w:vAlign w:val="center"/>
          </w:tcPr>
          <w:p w14:paraId="5CEFC936"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44EC79E2" w14:textId="77777777">
        <w:tc>
          <w:tcPr>
            <w:tcW w:w="959" w:type="dxa"/>
            <w:tcBorders>
              <w:top w:val="nil"/>
              <w:left w:val="nil"/>
              <w:bottom w:val="nil"/>
              <w:right w:val="nil"/>
            </w:tcBorders>
          </w:tcPr>
          <w:p w14:paraId="041878F5"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16</w:t>
            </w:r>
          </w:p>
        </w:tc>
        <w:tc>
          <w:tcPr>
            <w:tcW w:w="5692" w:type="dxa"/>
            <w:tcBorders>
              <w:top w:val="nil"/>
              <w:left w:val="nil"/>
              <w:bottom w:val="nil"/>
              <w:right w:val="nil"/>
            </w:tcBorders>
          </w:tcPr>
          <w:p w14:paraId="39E4F465"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dangerous.</w:t>
            </w:r>
          </w:p>
        </w:tc>
        <w:tc>
          <w:tcPr>
            <w:tcW w:w="973" w:type="dxa"/>
            <w:tcBorders>
              <w:top w:val="nil"/>
              <w:left w:val="nil"/>
              <w:bottom w:val="nil"/>
              <w:right w:val="nil"/>
            </w:tcBorders>
            <w:vAlign w:val="center"/>
          </w:tcPr>
          <w:p w14:paraId="1F8092AC"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.531</w:t>
            </w:r>
          </w:p>
        </w:tc>
        <w:tc>
          <w:tcPr>
            <w:tcW w:w="892" w:type="dxa"/>
            <w:tcBorders>
              <w:top w:val="nil"/>
              <w:left w:val="nil"/>
              <w:bottom w:val="nil"/>
              <w:right w:val="nil"/>
            </w:tcBorders>
            <w:vAlign w:val="center"/>
          </w:tcPr>
          <w:p w14:paraId="22878B01"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.413</w:t>
            </w:r>
          </w:p>
        </w:tc>
      </w:tr>
      <w:tr w:rsidR="00B87DC7" w:rsidRPr="00357EB9" w14:paraId="6EB359C9" w14:textId="77777777">
        <w:tc>
          <w:tcPr>
            <w:tcW w:w="959" w:type="dxa"/>
            <w:tcBorders>
              <w:top w:val="nil"/>
              <w:left w:val="nil"/>
              <w:bottom w:val="nil"/>
              <w:right w:val="nil"/>
            </w:tcBorders>
          </w:tcPr>
          <w:p w14:paraId="3F0CA8BF"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17</w:t>
            </w:r>
          </w:p>
        </w:tc>
        <w:tc>
          <w:tcPr>
            <w:tcW w:w="5692" w:type="dxa"/>
            <w:tcBorders>
              <w:top w:val="nil"/>
              <w:left w:val="nil"/>
              <w:bottom w:val="nil"/>
              <w:right w:val="nil"/>
            </w:tcBorders>
          </w:tcPr>
          <w:p w14:paraId="63B27277"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not as trustworthy as other children.</w:t>
            </w:r>
          </w:p>
        </w:tc>
        <w:tc>
          <w:tcPr>
            <w:tcW w:w="973" w:type="dxa"/>
            <w:tcBorders>
              <w:top w:val="nil"/>
              <w:left w:val="nil"/>
              <w:bottom w:val="nil"/>
              <w:right w:val="nil"/>
            </w:tcBorders>
            <w:vAlign w:val="center"/>
          </w:tcPr>
          <w:p w14:paraId="4FDE1938"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.679</w:t>
            </w:r>
          </w:p>
        </w:tc>
        <w:tc>
          <w:tcPr>
            <w:tcW w:w="892" w:type="dxa"/>
            <w:tcBorders>
              <w:top w:val="nil"/>
              <w:left w:val="nil"/>
              <w:bottom w:val="nil"/>
              <w:right w:val="nil"/>
            </w:tcBorders>
            <w:vAlign w:val="center"/>
          </w:tcPr>
          <w:p w14:paraId="167A58F5"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66E32E06" w14:textId="77777777">
        <w:tc>
          <w:tcPr>
            <w:tcW w:w="959" w:type="dxa"/>
            <w:tcBorders>
              <w:top w:val="nil"/>
              <w:left w:val="nil"/>
              <w:bottom w:val="nil"/>
              <w:right w:val="nil"/>
            </w:tcBorders>
          </w:tcPr>
          <w:p w14:paraId="7188695B" w14:textId="77777777" w:rsidR="00B87DC7" w:rsidRPr="00357EB9" w:rsidRDefault="0031758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18</w:t>
            </w:r>
          </w:p>
        </w:tc>
        <w:tc>
          <w:tcPr>
            <w:tcW w:w="5692" w:type="dxa"/>
            <w:tcBorders>
              <w:top w:val="nil"/>
              <w:left w:val="nil"/>
              <w:bottom w:val="nil"/>
              <w:right w:val="nil"/>
            </w:tcBorders>
          </w:tcPr>
          <w:p w14:paraId="193EB349"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to blame for their problems.</w:t>
            </w:r>
          </w:p>
        </w:tc>
        <w:tc>
          <w:tcPr>
            <w:tcW w:w="973" w:type="dxa"/>
            <w:tcBorders>
              <w:top w:val="nil"/>
              <w:left w:val="nil"/>
              <w:bottom w:val="nil"/>
              <w:right w:val="nil"/>
            </w:tcBorders>
            <w:vAlign w:val="center"/>
          </w:tcPr>
          <w:p w14:paraId="1570A84D"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.492</w:t>
            </w:r>
          </w:p>
        </w:tc>
        <w:tc>
          <w:tcPr>
            <w:tcW w:w="892" w:type="dxa"/>
            <w:tcBorders>
              <w:top w:val="nil"/>
              <w:left w:val="nil"/>
              <w:bottom w:val="nil"/>
              <w:right w:val="nil"/>
            </w:tcBorders>
            <w:vAlign w:val="center"/>
          </w:tcPr>
          <w:p w14:paraId="1DF54EF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293E9418" w14:textId="77777777">
        <w:tc>
          <w:tcPr>
            <w:tcW w:w="959" w:type="dxa"/>
            <w:tcBorders>
              <w:top w:val="nil"/>
              <w:left w:val="nil"/>
              <w:bottom w:val="nil"/>
              <w:right w:val="nil"/>
            </w:tcBorders>
          </w:tcPr>
          <w:p w14:paraId="34698348" w14:textId="77777777" w:rsidR="00B87DC7" w:rsidRPr="00357EB9" w:rsidRDefault="0031758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20</w:t>
            </w:r>
          </w:p>
        </w:tc>
        <w:tc>
          <w:tcPr>
            <w:tcW w:w="5692" w:type="dxa"/>
            <w:tcBorders>
              <w:top w:val="nil"/>
              <w:left w:val="nil"/>
              <w:bottom w:val="nil"/>
              <w:right w:val="nil"/>
            </w:tcBorders>
          </w:tcPr>
          <w:p w14:paraId="4EDE3899"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it is a bad idea for employers</w:t>
            </w:r>
            <w:r w:rsidRPr="00357EB9">
              <w:rPr>
                <w:rFonts w:ascii="Times New Roman" w:eastAsia="AppleGothic" w:hAnsi="Times New Roman"/>
                <w:b/>
                <w:bCs/>
                <w:szCs w:val="20"/>
                <w:lang w:val="en-GB"/>
              </w:rPr>
              <w:t xml:space="preserve"> </w:t>
            </w:r>
            <w:r w:rsidRPr="00357EB9">
              <w:rPr>
                <w:rFonts w:ascii="Times New Roman" w:eastAsia="AppleGothic" w:hAnsi="Times New Roman"/>
                <w:bCs/>
                <w:szCs w:val="20"/>
                <w:lang w:val="en-GB"/>
              </w:rPr>
              <w:t>to give part-time jobs to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nil"/>
              <w:right w:val="nil"/>
            </w:tcBorders>
            <w:vAlign w:val="center"/>
          </w:tcPr>
          <w:p w14:paraId="3E2E1E73"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.653</w:t>
            </w:r>
          </w:p>
        </w:tc>
        <w:tc>
          <w:tcPr>
            <w:tcW w:w="892" w:type="dxa"/>
            <w:tcBorders>
              <w:top w:val="nil"/>
              <w:left w:val="nil"/>
              <w:bottom w:val="nil"/>
              <w:right w:val="nil"/>
            </w:tcBorders>
            <w:vAlign w:val="center"/>
          </w:tcPr>
          <w:p w14:paraId="0A52E597"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619F4D43" w14:textId="77777777">
        <w:tc>
          <w:tcPr>
            <w:tcW w:w="959" w:type="dxa"/>
            <w:tcBorders>
              <w:top w:val="nil"/>
              <w:left w:val="nil"/>
              <w:bottom w:val="nil"/>
              <w:right w:val="nil"/>
            </w:tcBorders>
          </w:tcPr>
          <w:p w14:paraId="60C42612" w14:textId="77777777" w:rsidR="00B87DC7" w:rsidRPr="00357EB9" w:rsidRDefault="0031758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22</w:t>
            </w:r>
          </w:p>
        </w:tc>
        <w:tc>
          <w:tcPr>
            <w:tcW w:w="5692" w:type="dxa"/>
            <w:tcBorders>
              <w:top w:val="nil"/>
              <w:left w:val="nil"/>
              <w:bottom w:val="nil"/>
              <w:right w:val="nil"/>
            </w:tcBorders>
          </w:tcPr>
          <w:p w14:paraId="5FF57A12"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w:t>
            </w:r>
            <w:r w:rsidR="00F32038">
              <w:rPr>
                <w:rFonts w:ascii="Times New Roman" w:eastAsia="AppleGothic" w:hAnsi="Times New Roman"/>
                <w:bCs/>
                <w:szCs w:val="20"/>
                <w:lang w:val="en-GB"/>
              </w:rPr>
              <w:t>u</w:t>
            </w:r>
            <w:r w:rsidRPr="00357EB9">
              <w:rPr>
                <w:rFonts w:ascii="Times New Roman" w:eastAsia="AppleGothic" w:hAnsi="Times New Roman"/>
                <w:bCs/>
                <w:szCs w:val="20"/>
                <w:lang w:val="en-GB"/>
              </w:rPr>
              <w:t xml:space="preserve">ral problems do not behave as well as other children in class. </w:t>
            </w:r>
          </w:p>
        </w:tc>
        <w:tc>
          <w:tcPr>
            <w:tcW w:w="973" w:type="dxa"/>
            <w:tcBorders>
              <w:top w:val="nil"/>
              <w:left w:val="nil"/>
              <w:bottom w:val="nil"/>
              <w:right w:val="nil"/>
            </w:tcBorders>
            <w:vAlign w:val="center"/>
          </w:tcPr>
          <w:p w14:paraId="6758F634"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.521</w:t>
            </w:r>
          </w:p>
        </w:tc>
        <w:tc>
          <w:tcPr>
            <w:tcW w:w="892" w:type="dxa"/>
            <w:tcBorders>
              <w:top w:val="nil"/>
              <w:left w:val="nil"/>
              <w:bottom w:val="nil"/>
              <w:right w:val="nil"/>
            </w:tcBorders>
            <w:vAlign w:val="center"/>
          </w:tcPr>
          <w:p w14:paraId="5AEA17C8"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37D327E9" w14:textId="77777777">
        <w:tc>
          <w:tcPr>
            <w:tcW w:w="959" w:type="dxa"/>
            <w:tcBorders>
              <w:top w:val="nil"/>
              <w:left w:val="nil"/>
              <w:bottom w:val="nil"/>
              <w:right w:val="nil"/>
            </w:tcBorders>
          </w:tcPr>
          <w:p w14:paraId="3763FBFA" w14:textId="77777777" w:rsidR="00B87DC7" w:rsidRPr="00357EB9" w:rsidRDefault="0031758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2</w:t>
            </w:r>
            <w:r w:rsidR="00370DDE" w:rsidRPr="00357EB9">
              <w:rPr>
                <w:rFonts w:ascii="Times New Roman" w:eastAsia="AppleGothic" w:hAnsi="Times New Roman"/>
                <w:bCs/>
                <w:szCs w:val="20"/>
                <w:lang w:val="en-GB"/>
              </w:rPr>
              <w:t>3</w:t>
            </w:r>
          </w:p>
        </w:tc>
        <w:tc>
          <w:tcPr>
            <w:tcW w:w="5692" w:type="dxa"/>
            <w:tcBorders>
              <w:top w:val="nil"/>
              <w:left w:val="nil"/>
              <w:bottom w:val="nil"/>
              <w:right w:val="nil"/>
            </w:tcBorders>
          </w:tcPr>
          <w:p w14:paraId="11C66A3C"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w:t>
            </w:r>
            <w:r w:rsidR="0078775E">
              <w:rPr>
                <w:rFonts w:ascii="Times New Roman" w:eastAsia="AppleGothic" w:hAnsi="Times New Roman"/>
                <w:bCs/>
                <w:szCs w:val="20"/>
                <w:lang w:val="en-GB"/>
              </w:rPr>
              <w:t>u</w:t>
            </w:r>
            <w:r w:rsidRPr="00357EB9">
              <w:rPr>
                <w:rFonts w:ascii="Times New Roman" w:eastAsia="AppleGothic" w:hAnsi="Times New Roman"/>
                <w:bCs/>
                <w:szCs w:val="20"/>
                <w:lang w:val="en-GB"/>
              </w:rPr>
              <w:t>ral problems are not as good as other children at taking care of themselves</w:t>
            </w:r>
          </w:p>
        </w:tc>
        <w:tc>
          <w:tcPr>
            <w:tcW w:w="973" w:type="dxa"/>
            <w:tcBorders>
              <w:top w:val="nil"/>
              <w:left w:val="nil"/>
              <w:bottom w:val="nil"/>
              <w:right w:val="nil"/>
            </w:tcBorders>
            <w:vAlign w:val="center"/>
          </w:tcPr>
          <w:p w14:paraId="03E62D0F"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.598</w:t>
            </w:r>
          </w:p>
        </w:tc>
        <w:tc>
          <w:tcPr>
            <w:tcW w:w="892" w:type="dxa"/>
            <w:tcBorders>
              <w:top w:val="nil"/>
              <w:left w:val="nil"/>
              <w:bottom w:val="nil"/>
              <w:right w:val="nil"/>
            </w:tcBorders>
            <w:vAlign w:val="center"/>
          </w:tcPr>
          <w:p w14:paraId="305B40D6"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B87DC7" w:rsidRPr="00357EB9" w14:paraId="388FEB88" w14:textId="77777777">
        <w:tc>
          <w:tcPr>
            <w:tcW w:w="959" w:type="dxa"/>
            <w:tcBorders>
              <w:top w:val="nil"/>
              <w:left w:val="nil"/>
              <w:bottom w:val="single" w:sz="4" w:space="0" w:color="000000"/>
              <w:right w:val="nil"/>
            </w:tcBorders>
          </w:tcPr>
          <w:p w14:paraId="3AAEEB23" w14:textId="77777777" w:rsidR="00B87DC7" w:rsidRPr="00357EB9" w:rsidRDefault="0031758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2</w:t>
            </w:r>
            <w:r w:rsidR="00370DDE" w:rsidRPr="00357EB9">
              <w:rPr>
                <w:rFonts w:ascii="Times New Roman" w:eastAsia="AppleGothic" w:hAnsi="Times New Roman"/>
                <w:bCs/>
                <w:szCs w:val="20"/>
                <w:lang w:val="en-GB"/>
              </w:rPr>
              <w:t>4</w:t>
            </w:r>
          </w:p>
        </w:tc>
        <w:tc>
          <w:tcPr>
            <w:tcW w:w="5692" w:type="dxa"/>
            <w:tcBorders>
              <w:top w:val="nil"/>
              <w:left w:val="nil"/>
              <w:bottom w:val="single" w:sz="4" w:space="0" w:color="000000"/>
              <w:right w:val="nil"/>
            </w:tcBorders>
          </w:tcPr>
          <w:p w14:paraId="637F8138" w14:textId="77777777" w:rsidR="00B87DC7" w:rsidRPr="00357EB9" w:rsidRDefault="00B87DC7"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would be afraid of someone if I knew that they had emotional or behavio</w:t>
            </w:r>
            <w:r w:rsidR="0078775E">
              <w:rPr>
                <w:rFonts w:ascii="Times New Roman" w:eastAsia="AppleGothic" w:hAnsi="Times New Roman"/>
                <w:bCs/>
                <w:szCs w:val="20"/>
                <w:lang w:val="en-GB"/>
              </w:rPr>
              <w:t>u</w:t>
            </w:r>
            <w:r w:rsidRPr="00357EB9">
              <w:rPr>
                <w:rFonts w:ascii="Times New Roman" w:eastAsia="AppleGothic" w:hAnsi="Times New Roman"/>
                <w:bCs/>
                <w:szCs w:val="20"/>
                <w:lang w:val="en-GB"/>
              </w:rPr>
              <w:t>ral problems.</w:t>
            </w:r>
          </w:p>
        </w:tc>
        <w:tc>
          <w:tcPr>
            <w:tcW w:w="973" w:type="dxa"/>
            <w:tcBorders>
              <w:top w:val="nil"/>
              <w:left w:val="nil"/>
              <w:bottom w:val="single" w:sz="4" w:space="0" w:color="000000"/>
              <w:right w:val="nil"/>
            </w:tcBorders>
            <w:vAlign w:val="center"/>
          </w:tcPr>
          <w:p w14:paraId="2D8D2394"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.578</w:t>
            </w:r>
          </w:p>
        </w:tc>
        <w:tc>
          <w:tcPr>
            <w:tcW w:w="892" w:type="dxa"/>
            <w:tcBorders>
              <w:top w:val="nil"/>
              <w:left w:val="nil"/>
              <w:bottom w:val="single" w:sz="4" w:space="0" w:color="000000"/>
              <w:right w:val="nil"/>
            </w:tcBorders>
            <w:vAlign w:val="center"/>
          </w:tcPr>
          <w:p w14:paraId="1A9A9D44" w14:textId="77777777" w:rsidR="00B87DC7" w:rsidRPr="00357EB9" w:rsidRDefault="00B87DC7"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bl>
    <w:p w14:paraId="044B923B"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Cs w:val="20"/>
          <w:lang w:val="en-GB"/>
        </w:rPr>
        <w:t>PCA, Principal Components Analysis.</w:t>
      </w:r>
    </w:p>
    <w:p w14:paraId="6235A265" w14:textId="77777777" w:rsidR="00CA6326" w:rsidRPr="00357EB9" w:rsidRDefault="00CA6326" w:rsidP="00F60771">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i/>
          <w:szCs w:val="20"/>
          <w:lang w:val="en-GB"/>
        </w:rPr>
        <w:t xml:space="preserve">Note. </w:t>
      </w:r>
      <w:r w:rsidRPr="00357EB9">
        <w:rPr>
          <w:rFonts w:ascii="Times New Roman" w:hAnsi="Times New Roman"/>
          <w:szCs w:val="20"/>
          <w:lang w:val="en-GB"/>
        </w:rPr>
        <w:t xml:space="preserve">Coefficients less than .3 are </w:t>
      </w:r>
      <w:proofErr w:type="gramStart"/>
      <w:r w:rsidRPr="00357EB9">
        <w:rPr>
          <w:rFonts w:ascii="Times New Roman" w:hAnsi="Times New Roman"/>
          <w:szCs w:val="20"/>
          <w:lang w:val="en-GB"/>
        </w:rPr>
        <w:t>suppressed</w:t>
      </w:r>
      <w:proofErr w:type="gramEnd"/>
    </w:p>
    <w:p w14:paraId="3EA3E90A" w14:textId="77777777" w:rsidR="0078775E" w:rsidRPr="00357EB9" w:rsidRDefault="00B87DC7" w:rsidP="0078775E">
      <w:pPr>
        <w:widowControl w:val="0"/>
        <w:tabs>
          <w:tab w:val="left" w:pos="426"/>
        </w:tabs>
        <w:autoSpaceDE w:val="0"/>
        <w:autoSpaceDN w:val="0"/>
        <w:adjustRightInd w:val="0"/>
        <w:spacing w:line="480" w:lineRule="auto"/>
        <w:jc w:val="center"/>
        <w:outlineLvl w:val="0"/>
        <w:rPr>
          <w:rFonts w:ascii="Times New Roman" w:hAnsi="Times New Roman"/>
          <w:b/>
          <w:szCs w:val="20"/>
          <w:lang w:val="en-GB"/>
        </w:rPr>
      </w:pPr>
      <w:r w:rsidRPr="00357EB9">
        <w:rPr>
          <w:rFonts w:ascii="Times New Roman" w:hAnsi="Times New Roman"/>
          <w:sz w:val="20"/>
          <w:szCs w:val="20"/>
          <w:lang w:val="en-GB"/>
        </w:rPr>
        <w:br w:type="page"/>
      </w:r>
      <w:r w:rsidR="0078775E">
        <w:rPr>
          <w:rFonts w:ascii="Times New Roman" w:hAnsi="Times New Roman"/>
          <w:b/>
          <w:szCs w:val="20"/>
          <w:lang w:val="en-GB"/>
        </w:rPr>
        <w:lastRenderedPageBreak/>
        <w:t>TABLE 3</w:t>
      </w:r>
    </w:p>
    <w:p w14:paraId="312FF123" w14:textId="77777777" w:rsidR="0078775E" w:rsidRPr="00357EB9" w:rsidRDefault="0078775E" w:rsidP="0078775E">
      <w:pPr>
        <w:spacing w:line="480" w:lineRule="auto"/>
        <w:jc w:val="center"/>
        <w:rPr>
          <w:rFonts w:ascii="Times New Roman" w:hAnsi="Times New Roman"/>
          <w:szCs w:val="20"/>
          <w:lang w:val="en-GB"/>
        </w:rPr>
      </w:pPr>
      <w:r w:rsidRPr="00357EB9">
        <w:rPr>
          <w:rFonts w:ascii="Times New Roman" w:hAnsi="Times New Roman"/>
          <w:szCs w:val="20"/>
          <w:lang w:val="en-GB"/>
        </w:rPr>
        <w:t xml:space="preserve">Items and PCA Loadings for the </w:t>
      </w:r>
      <w:r>
        <w:rPr>
          <w:rFonts w:ascii="Times New Roman" w:hAnsi="Times New Roman"/>
          <w:szCs w:val="20"/>
          <w:lang w:val="en-GB"/>
        </w:rPr>
        <w:t>Positive</w:t>
      </w:r>
      <w:r w:rsidRPr="00357EB9">
        <w:rPr>
          <w:rFonts w:ascii="Times New Roman" w:hAnsi="Times New Roman"/>
          <w:szCs w:val="20"/>
          <w:lang w:val="en-GB"/>
        </w:rPr>
        <w:t xml:space="preserve"> items</w:t>
      </w:r>
    </w:p>
    <w:p w14:paraId="174290A7" w14:textId="77777777" w:rsidR="00B87DC7" w:rsidRPr="00357EB9" w:rsidRDefault="00B87DC7">
      <w:pPr>
        <w:spacing w:after="200"/>
        <w:rPr>
          <w:rFonts w:ascii="Times New Roman" w:hAnsi="Times New Roman"/>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547"/>
        <w:gridCol w:w="921"/>
        <w:gridCol w:w="859"/>
        <w:gridCol w:w="756"/>
      </w:tblGrid>
      <w:tr w:rsidR="00326439" w:rsidRPr="00357EB9" w14:paraId="7DD4A16A" w14:textId="77777777">
        <w:tc>
          <w:tcPr>
            <w:tcW w:w="959" w:type="dxa"/>
            <w:tcBorders>
              <w:top w:val="single" w:sz="4" w:space="0" w:color="000000"/>
              <w:left w:val="nil"/>
              <w:bottom w:val="nil"/>
              <w:right w:val="nil"/>
            </w:tcBorders>
          </w:tcPr>
          <w:p w14:paraId="6FB40E56" w14:textId="77777777" w:rsidR="00326439" w:rsidRPr="00357EB9" w:rsidRDefault="00326439" w:rsidP="00F60771">
            <w:pPr>
              <w:spacing w:line="480" w:lineRule="auto"/>
              <w:rPr>
                <w:rFonts w:ascii="Times New Roman" w:hAnsi="Times New Roman"/>
                <w:b/>
                <w:szCs w:val="20"/>
                <w:lang w:val="en-GB"/>
              </w:rPr>
            </w:pPr>
          </w:p>
        </w:tc>
        <w:tc>
          <w:tcPr>
            <w:tcW w:w="4547" w:type="dxa"/>
            <w:tcBorders>
              <w:top w:val="single" w:sz="4" w:space="0" w:color="000000"/>
              <w:left w:val="nil"/>
              <w:bottom w:val="nil"/>
              <w:right w:val="nil"/>
            </w:tcBorders>
          </w:tcPr>
          <w:p w14:paraId="6996F7DE" w14:textId="77777777" w:rsidR="00326439" w:rsidRPr="00357EB9" w:rsidRDefault="00326439" w:rsidP="00F60771">
            <w:pPr>
              <w:spacing w:line="480" w:lineRule="auto"/>
              <w:rPr>
                <w:rFonts w:ascii="Times New Roman" w:hAnsi="Times New Roman"/>
                <w:b/>
                <w:szCs w:val="20"/>
                <w:lang w:val="en-GB"/>
              </w:rPr>
            </w:pPr>
          </w:p>
        </w:tc>
        <w:tc>
          <w:tcPr>
            <w:tcW w:w="2536" w:type="dxa"/>
            <w:gridSpan w:val="3"/>
            <w:tcBorders>
              <w:top w:val="single" w:sz="4" w:space="0" w:color="000000"/>
              <w:left w:val="nil"/>
              <w:bottom w:val="nil"/>
              <w:right w:val="nil"/>
            </w:tcBorders>
          </w:tcPr>
          <w:p w14:paraId="5FAFFEF3" w14:textId="77777777" w:rsidR="00326439" w:rsidRPr="00357EB9" w:rsidRDefault="00326439" w:rsidP="00F60771">
            <w:pPr>
              <w:spacing w:line="480" w:lineRule="auto"/>
              <w:jc w:val="center"/>
              <w:rPr>
                <w:rFonts w:ascii="Times New Roman" w:hAnsi="Times New Roman"/>
                <w:b/>
                <w:szCs w:val="20"/>
                <w:lang w:val="en-GB"/>
              </w:rPr>
            </w:pPr>
            <w:r w:rsidRPr="00357EB9">
              <w:rPr>
                <w:rFonts w:ascii="Times New Roman" w:hAnsi="Times New Roman"/>
                <w:b/>
                <w:szCs w:val="20"/>
                <w:lang w:val="en-GB"/>
              </w:rPr>
              <w:t>Component</w:t>
            </w:r>
          </w:p>
        </w:tc>
      </w:tr>
      <w:tr w:rsidR="00370DDE" w:rsidRPr="00357EB9" w14:paraId="5C392CBB" w14:textId="77777777">
        <w:trPr>
          <w:cantSplit/>
          <w:trHeight w:val="1134"/>
        </w:trPr>
        <w:tc>
          <w:tcPr>
            <w:tcW w:w="959" w:type="dxa"/>
            <w:tcBorders>
              <w:top w:val="nil"/>
              <w:left w:val="nil"/>
              <w:bottom w:val="single" w:sz="4" w:space="0" w:color="000000"/>
              <w:right w:val="nil"/>
            </w:tcBorders>
          </w:tcPr>
          <w:p w14:paraId="61416A59" w14:textId="77777777" w:rsidR="00370DDE" w:rsidRPr="00357EB9" w:rsidRDefault="00326439" w:rsidP="00F60771">
            <w:pPr>
              <w:spacing w:line="480" w:lineRule="auto"/>
              <w:rPr>
                <w:rFonts w:ascii="Times New Roman" w:hAnsi="Times New Roman"/>
                <w:b/>
                <w:szCs w:val="20"/>
                <w:lang w:val="en-GB"/>
              </w:rPr>
            </w:pPr>
            <w:r w:rsidRPr="00357EB9">
              <w:rPr>
                <w:rFonts w:ascii="Times New Roman" w:hAnsi="Times New Roman"/>
                <w:b/>
                <w:szCs w:val="20"/>
                <w:lang w:val="en-GB"/>
              </w:rPr>
              <w:t>No.</w:t>
            </w:r>
          </w:p>
        </w:tc>
        <w:tc>
          <w:tcPr>
            <w:tcW w:w="4547" w:type="dxa"/>
            <w:tcBorders>
              <w:top w:val="nil"/>
              <w:left w:val="nil"/>
              <w:bottom w:val="single" w:sz="4" w:space="0" w:color="000000"/>
              <w:right w:val="nil"/>
            </w:tcBorders>
          </w:tcPr>
          <w:p w14:paraId="2599C880"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b/>
                <w:szCs w:val="20"/>
                <w:lang w:val="en-GB"/>
              </w:rPr>
              <w:t xml:space="preserve">Item </w:t>
            </w:r>
            <w:r w:rsidR="00326439" w:rsidRPr="00357EB9">
              <w:rPr>
                <w:rFonts w:ascii="Times New Roman" w:hAnsi="Times New Roman"/>
                <w:b/>
                <w:szCs w:val="20"/>
                <w:lang w:val="en-GB"/>
              </w:rPr>
              <w:t>descriptor</w:t>
            </w:r>
          </w:p>
        </w:tc>
        <w:tc>
          <w:tcPr>
            <w:tcW w:w="921" w:type="dxa"/>
            <w:tcBorders>
              <w:top w:val="nil"/>
              <w:left w:val="nil"/>
              <w:bottom w:val="single" w:sz="4" w:space="0" w:color="000000"/>
              <w:right w:val="nil"/>
            </w:tcBorders>
            <w:textDirection w:val="btLr"/>
          </w:tcPr>
          <w:p w14:paraId="17ADAD1F" w14:textId="77777777" w:rsidR="00370DDE" w:rsidRPr="00EC4FD6" w:rsidRDefault="00EC4FD6" w:rsidP="006F5568">
            <w:pPr>
              <w:spacing w:line="480" w:lineRule="auto"/>
              <w:ind w:left="113" w:right="113"/>
              <w:jc w:val="center"/>
              <w:rPr>
                <w:rFonts w:ascii="Times New Roman" w:hAnsi="Times New Roman"/>
                <w:sz w:val="20"/>
                <w:szCs w:val="20"/>
                <w:lang w:val="en-GB"/>
              </w:rPr>
            </w:pPr>
            <w:r w:rsidRPr="00EC4FD6">
              <w:rPr>
                <w:rFonts w:ascii="Times New Roman" w:hAnsi="Times New Roman"/>
                <w:sz w:val="20"/>
                <w:szCs w:val="20"/>
                <w:lang w:val="en-GB"/>
              </w:rPr>
              <w:t>Intellectual ability</w:t>
            </w:r>
          </w:p>
        </w:tc>
        <w:tc>
          <w:tcPr>
            <w:tcW w:w="859" w:type="dxa"/>
            <w:tcBorders>
              <w:top w:val="nil"/>
              <w:left w:val="nil"/>
              <w:bottom w:val="single" w:sz="4" w:space="0" w:color="000000"/>
              <w:right w:val="nil"/>
            </w:tcBorders>
            <w:textDirection w:val="btLr"/>
          </w:tcPr>
          <w:p w14:paraId="7CD730D6" w14:textId="77777777" w:rsidR="00370DDE" w:rsidRPr="00EC4FD6" w:rsidRDefault="00EC4FD6" w:rsidP="006F5568">
            <w:pPr>
              <w:spacing w:line="480" w:lineRule="auto"/>
              <w:ind w:left="113" w:right="113"/>
              <w:jc w:val="center"/>
              <w:rPr>
                <w:rFonts w:ascii="Times New Roman" w:hAnsi="Times New Roman"/>
                <w:sz w:val="20"/>
                <w:szCs w:val="20"/>
                <w:lang w:val="en-GB"/>
              </w:rPr>
            </w:pPr>
            <w:r w:rsidRPr="00EC4FD6">
              <w:rPr>
                <w:rFonts w:ascii="Times New Roman" w:hAnsi="Times New Roman"/>
                <w:sz w:val="20"/>
                <w:szCs w:val="20"/>
                <w:lang w:val="en-GB"/>
              </w:rPr>
              <w:t>Recover</w:t>
            </w:r>
            <w:r>
              <w:rPr>
                <w:rFonts w:ascii="Times New Roman" w:hAnsi="Times New Roman"/>
                <w:sz w:val="20"/>
                <w:szCs w:val="20"/>
                <w:lang w:val="en-GB"/>
              </w:rPr>
              <w:t>y</w:t>
            </w:r>
          </w:p>
        </w:tc>
        <w:tc>
          <w:tcPr>
            <w:tcW w:w="756" w:type="dxa"/>
            <w:tcBorders>
              <w:top w:val="nil"/>
              <w:left w:val="nil"/>
              <w:bottom w:val="single" w:sz="4" w:space="0" w:color="000000"/>
              <w:right w:val="nil"/>
            </w:tcBorders>
            <w:textDirection w:val="btLr"/>
          </w:tcPr>
          <w:p w14:paraId="667972E2" w14:textId="77777777" w:rsidR="00370DDE" w:rsidRPr="00EC4FD6" w:rsidRDefault="00EC4FD6" w:rsidP="006F5568">
            <w:pPr>
              <w:spacing w:line="480" w:lineRule="auto"/>
              <w:ind w:left="113" w:right="113"/>
              <w:jc w:val="center"/>
              <w:rPr>
                <w:rFonts w:ascii="Times New Roman" w:hAnsi="Times New Roman"/>
                <w:sz w:val="20"/>
                <w:szCs w:val="20"/>
                <w:lang w:val="en-GB"/>
              </w:rPr>
            </w:pPr>
            <w:r w:rsidRPr="00EC4FD6">
              <w:rPr>
                <w:rFonts w:ascii="Times New Roman" w:hAnsi="Times New Roman"/>
                <w:sz w:val="20"/>
                <w:szCs w:val="20"/>
                <w:lang w:val="en-GB"/>
              </w:rPr>
              <w:t>Friendship</w:t>
            </w:r>
          </w:p>
        </w:tc>
      </w:tr>
      <w:tr w:rsidR="00370DDE" w:rsidRPr="00357EB9" w14:paraId="02DC3F2D" w14:textId="77777777">
        <w:tc>
          <w:tcPr>
            <w:tcW w:w="959" w:type="dxa"/>
            <w:tcBorders>
              <w:top w:val="single" w:sz="4" w:space="0" w:color="000000"/>
              <w:left w:val="nil"/>
              <w:bottom w:val="nil"/>
              <w:right w:val="nil"/>
            </w:tcBorders>
          </w:tcPr>
          <w:p w14:paraId="1875D99A"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1</w:t>
            </w:r>
          </w:p>
        </w:tc>
        <w:tc>
          <w:tcPr>
            <w:tcW w:w="4547" w:type="dxa"/>
            <w:tcBorders>
              <w:top w:val="single" w:sz="4" w:space="0" w:color="000000"/>
              <w:left w:val="nil"/>
              <w:bottom w:val="nil"/>
              <w:right w:val="nil"/>
            </w:tcBorders>
          </w:tcPr>
          <w:p w14:paraId="7C29B059"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Most people believe that children with emotional or behavioural problems are just as intelligent as other children</w:t>
            </w:r>
          </w:p>
        </w:tc>
        <w:tc>
          <w:tcPr>
            <w:tcW w:w="921" w:type="dxa"/>
            <w:tcBorders>
              <w:top w:val="single" w:sz="4" w:space="0" w:color="000000"/>
              <w:left w:val="nil"/>
              <w:bottom w:val="nil"/>
              <w:right w:val="nil"/>
            </w:tcBorders>
            <w:vAlign w:val="center"/>
          </w:tcPr>
          <w:p w14:paraId="665F4A81"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.604</w:t>
            </w:r>
          </w:p>
        </w:tc>
        <w:tc>
          <w:tcPr>
            <w:tcW w:w="859" w:type="dxa"/>
            <w:tcBorders>
              <w:top w:val="single" w:sz="4" w:space="0" w:color="000000"/>
              <w:left w:val="nil"/>
              <w:bottom w:val="nil"/>
              <w:right w:val="nil"/>
            </w:tcBorders>
            <w:vAlign w:val="center"/>
          </w:tcPr>
          <w:p w14:paraId="70BA2096"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single" w:sz="4" w:space="0" w:color="000000"/>
              <w:left w:val="nil"/>
              <w:bottom w:val="nil"/>
              <w:right w:val="nil"/>
            </w:tcBorders>
          </w:tcPr>
          <w:p w14:paraId="2F80FFA6"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370DDE" w:rsidRPr="00357EB9" w14:paraId="03572167" w14:textId="77777777">
        <w:tc>
          <w:tcPr>
            <w:tcW w:w="959" w:type="dxa"/>
            <w:tcBorders>
              <w:top w:val="nil"/>
              <w:left w:val="nil"/>
              <w:bottom w:val="nil"/>
              <w:right w:val="nil"/>
            </w:tcBorders>
          </w:tcPr>
          <w:p w14:paraId="567059D8"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3</w:t>
            </w:r>
          </w:p>
        </w:tc>
        <w:tc>
          <w:tcPr>
            <w:tcW w:w="4547" w:type="dxa"/>
            <w:tcBorders>
              <w:top w:val="nil"/>
              <w:left w:val="nil"/>
              <w:bottom w:val="nil"/>
              <w:right w:val="nil"/>
            </w:tcBorders>
          </w:tcPr>
          <w:p w14:paraId="2F338BAA"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Most children would be happy to hang out with someone who has who has emotional or behavioural problems</w:t>
            </w:r>
          </w:p>
        </w:tc>
        <w:tc>
          <w:tcPr>
            <w:tcW w:w="921" w:type="dxa"/>
            <w:tcBorders>
              <w:top w:val="nil"/>
              <w:left w:val="nil"/>
              <w:bottom w:val="nil"/>
              <w:right w:val="nil"/>
            </w:tcBorders>
            <w:vAlign w:val="center"/>
          </w:tcPr>
          <w:p w14:paraId="6781BB38"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59" w:type="dxa"/>
            <w:tcBorders>
              <w:top w:val="nil"/>
              <w:left w:val="nil"/>
              <w:bottom w:val="nil"/>
              <w:right w:val="nil"/>
            </w:tcBorders>
            <w:vAlign w:val="center"/>
          </w:tcPr>
          <w:p w14:paraId="76F8319A"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nil"/>
              <w:left w:val="nil"/>
              <w:bottom w:val="nil"/>
              <w:right w:val="nil"/>
            </w:tcBorders>
          </w:tcPr>
          <w:p w14:paraId="2A93CE1E"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.828</w:t>
            </w:r>
          </w:p>
        </w:tc>
      </w:tr>
      <w:tr w:rsidR="00370DDE" w:rsidRPr="00357EB9" w14:paraId="25138D36" w14:textId="77777777">
        <w:tc>
          <w:tcPr>
            <w:tcW w:w="959" w:type="dxa"/>
            <w:tcBorders>
              <w:top w:val="nil"/>
              <w:left w:val="nil"/>
              <w:bottom w:val="nil"/>
              <w:right w:val="nil"/>
            </w:tcBorders>
          </w:tcPr>
          <w:p w14:paraId="40A9315A"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7</w:t>
            </w:r>
          </w:p>
        </w:tc>
        <w:tc>
          <w:tcPr>
            <w:tcW w:w="4547" w:type="dxa"/>
            <w:tcBorders>
              <w:top w:val="nil"/>
              <w:left w:val="nil"/>
              <w:bottom w:val="nil"/>
              <w:right w:val="nil"/>
            </w:tcBorders>
          </w:tcPr>
          <w:p w14:paraId="35D727BB"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behavioural problems will get better some day</w:t>
            </w:r>
          </w:p>
        </w:tc>
        <w:tc>
          <w:tcPr>
            <w:tcW w:w="921" w:type="dxa"/>
            <w:tcBorders>
              <w:top w:val="nil"/>
              <w:left w:val="nil"/>
              <w:bottom w:val="nil"/>
              <w:right w:val="nil"/>
            </w:tcBorders>
            <w:vAlign w:val="center"/>
          </w:tcPr>
          <w:p w14:paraId="1A1C0934"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59" w:type="dxa"/>
            <w:tcBorders>
              <w:top w:val="nil"/>
              <w:left w:val="nil"/>
              <w:bottom w:val="nil"/>
              <w:right w:val="nil"/>
            </w:tcBorders>
            <w:vAlign w:val="center"/>
          </w:tcPr>
          <w:p w14:paraId="4099C251"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.888</w:t>
            </w:r>
          </w:p>
        </w:tc>
        <w:tc>
          <w:tcPr>
            <w:tcW w:w="756" w:type="dxa"/>
            <w:tcBorders>
              <w:top w:val="nil"/>
              <w:left w:val="nil"/>
              <w:bottom w:val="nil"/>
              <w:right w:val="nil"/>
            </w:tcBorders>
          </w:tcPr>
          <w:p w14:paraId="65C080A1"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370DDE" w:rsidRPr="00357EB9" w14:paraId="477BB193" w14:textId="77777777">
        <w:tc>
          <w:tcPr>
            <w:tcW w:w="959" w:type="dxa"/>
            <w:tcBorders>
              <w:top w:val="nil"/>
              <w:left w:val="nil"/>
              <w:bottom w:val="nil"/>
              <w:right w:val="nil"/>
            </w:tcBorders>
          </w:tcPr>
          <w:p w14:paraId="7A1D1998"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9</w:t>
            </w:r>
          </w:p>
        </w:tc>
        <w:tc>
          <w:tcPr>
            <w:tcW w:w="4547" w:type="dxa"/>
            <w:tcBorders>
              <w:top w:val="nil"/>
              <w:left w:val="nil"/>
              <w:bottom w:val="nil"/>
              <w:right w:val="nil"/>
            </w:tcBorders>
          </w:tcPr>
          <w:p w14:paraId="496BD946"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Most people believe that children with emotional or behavioural problems can get good grades in school</w:t>
            </w:r>
          </w:p>
        </w:tc>
        <w:tc>
          <w:tcPr>
            <w:tcW w:w="921" w:type="dxa"/>
            <w:tcBorders>
              <w:top w:val="nil"/>
              <w:left w:val="nil"/>
              <w:bottom w:val="nil"/>
              <w:right w:val="nil"/>
            </w:tcBorders>
            <w:vAlign w:val="center"/>
          </w:tcPr>
          <w:p w14:paraId="497B326A"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.665</w:t>
            </w:r>
          </w:p>
        </w:tc>
        <w:tc>
          <w:tcPr>
            <w:tcW w:w="859" w:type="dxa"/>
            <w:tcBorders>
              <w:top w:val="nil"/>
              <w:left w:val="nil"/>
              <w:bottom w:val="nil"/>
              <w:right w:val="nil"/>
            </w:tcBorders>
            <w:vAlign w:val="center"/>
          </w:tcPr>
          <w:p w14:paraId="1649DA23"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nil"/>
              <w:left w:val="nil"/>
              <w:bottom w:val="nil"/>
              <w:right w:val="nil"/>
            </w:tcBorders>
          </w:tcPr>
          <w:p w14:paraId="2A422B16"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370DDE" w:rsidRPr="00357EB9" w14:paraId="25AA695A" w14:textId="77777777">
        <w:tc>
          <w:tcPr>
            <w:tcW w:w="959" w:type="dxa"/>
            <w:tcBorders>
              <w:top w:val="nil"/>
              <w:left w:val="nil"/>
              <w:bottom w:val="nil"/>
              <w:right w:val="nil"/>
            </w:tcBorders>
          </w:tcPr>
          <w:p w14:paraId="6F583249"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13</w:t>
            </w:r>
          </w:p>
        </w:tc>
        <w:tc>
          <w:tcPr>
            <w:tcW w:w="4547" w:type="dxa"/>
            <w:tcBorders>
              <w:top w:val="nil"/>
              <w:left w:val="nil"/>
              <w:bottom w:val="nil"/>
              <w:right w:val="nil"/>
            </w:tcBorders>
          </w:tcPr>
          <w:p w14:paraId="258E0B37"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I believe that children with emotional or behavioural problems are just as intelligent as other children</w:t>
            </w:r>
          </w:p>
        </w:tc>
        <w:tc>
          <w:tcPr>
            <w:tcW w:w="921" w:type="dxa"/>
            <w:tcBorders>
              <w:top w:val="nil"/>
              <w:left w:val="nil"/>
              <w:bottom w:val="nil"/>
              <w:right w:val="nil"/>
            </w:tcBorders>
            <w:vAlign w:val="center"/>
          </w:tcPr>
          <w:p w14:paraId="5550F7A6"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.784</w:t>
            </w:r>
          </w:p>
        </w:tc>
        <w:tc>
          <w:tcPr>
            <w:tcW w:w="859" w:type="dxa"/>
            <w:tcBorders>
              <w:top w:val="nil"/>
              <w:left w:val="nil"/>
              <w:bottom w:val="nil"/>
              <w:right w:val="nil"/>
            </w:tcBorders>
            <w:vAlign w:val="center"/>
          </w:tcPr>
          <w:p w14:paraId="1E397DC3"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nil"/>
              <w:left w:val="nil"/>
              <w:bottom w:val="nil"/>
              <w:right w:val="nil"/>
            </w:tcBorders>
          </w:tcPr>
          <w:p w14:paraId="1E9A6F3E"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370DDE" w:rsidRPr="00357EB9" w14:paraId="119CE386" w14:textId="77777777">
        <w:tc>
          <w:tcPr>
            <w:tcW w:w="959" w:type="dxa"/>
            <w:tcBorders>
              <w:top w:val="nil"/>
              <w:left w:val="nil"/>
              <w:bottom w:val="nil"/>
              <w:right w:val="nil"/>
            </w:tcBorders>
          </w:tcPr>
          <w:p w14:paraId="159874A5"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15</w:t>
            </w:r>
          </w:p>
        </w:tc>
        <w:tc>
          <w:tcPr>
            <w:tcW w:w="4547" w:type="dxa"/>
            <w:tcBorders>
              <w:top w:val="nil"/>
              <w:left w:val="nil"/>
              <w:bottom w:val="nil"/>
              <w:right w:val="nil"/>
            </w:tcBorders>
          </w:tcPr>
          <w:p w14:paraId="14BF9458" w14:textId="77777777" w:rsidR="00370DDE" w:rsidRPr="00357EB9" w:rsidRDefault="00370DDE" w:rsidP="00F60771">
            <w:pPr>
              <w:spacing w:line="480" w:lineRule="auto"/>
              <w:rPr>
                <w:rFonts w:ascii="Times New Roman" w:hAnsi="Times New Roman"/>
                <w:szCs w:val="20"/>
                <w:lang w:val="en-GB"/>
              </w:rPr>
            </w:pPr>
            <w:r w:rsidRPr="00357EB9">
              <w:rPr>
                <w:rFonts w:ascii="Times New Roman" w:hAnsi="Times New Roman"/>
                <w:szCs w:val="20"/>
                <w:lang w:val="en-GB"/>
              </w:rPr>
              <w:t>I would be happy to hang out with someone who has who has emotional or behavioural problems</w:t>
            </w:r>
          </w:p>
        </w:tc>
        <w:tc>
          <w:tcPr>
            <w:tcW w:w="921" w:type="dxa"/>
            <w:tcBorders>
              <w:top w:val="nil"/>
              <w:left w:val="nil"/>
              <w:bottom w:val="nil"/>
              <w:right w:val="nil"/>
            </w:tcBorders>
            <w:vAlign w:val="center"/>
          </w:tcPr>
          <w:p w14:paraId="14AAA281"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59" w:type="dxa"/>
            <w:tcBorders>
              <w:top w:val="nil"/>
              <w:left w:val="nil"/>
              <w:bottom w:val="nil"/>
              <w:right w:val="nil"/>
            </w:tcBorders>
            <w:vAlign w:val="center"/>
          </w:tcPr>
          <w:p w14:paraId="7128DA9E"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nil"/>
              <w:left w:val="nil"/>
              <w:bottom w:val="nil"/>
              <w:right w:val="nil"/>
            </w:tcBorders>
          </w:tcPr>
          <w:p w14:paraId="4757E299"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.735</w:t>
            </w:r>
          </w:p>
        </w:tc>
      </w:tr>
      <w:tr w:rsidR="00370DDE" w:rsidRPr="00357EB9" w14:paraId="7EB0AFFC" w14:textId="77777777">
        <w:tc>
          <w:tcPr>
            <w:tcW w:w="959" w:type="dxa"/>
            <w:tcBorders>
              <w:top w:val="nil"/>
              <w:left w:val="nil"/>
              <w:bottom w:val="nil"/>
              <w:right w:val="nil"/>
            </w:tcBorders>
          </w:tcPr>
          <w:p w14:paraId="4AD13A49"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19</w:t>
            </w:r>
          </w:p>
        </w:tc>
        <w:tc>
          <w:tcPr>
            <w:tcW w:w="4547" w:type="dxa"/>
            <w:tcBorders>
              <w:top w:val="nil"/>
              <w:left w:val="nil"/>
              <w:bottom w:val="nil"/>
              <w:right w:val="nil"/>
            </w:tcBorders>
          </w:tcPr>
          <w:p w14:paraId="57B5DB9C"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 xml:space="preserve">I believe that children with emotional or </w:t>
            </w:r>
            <w:r w:rsidRPr="00357EB9">
              <w:rPr>
                <w:rFonts w:ascii="Times New Roman" w:eastAsia="AppleGothic" w:hAnsi="Times New Roman"/>
                <w:bCs/>
                <w:szCs w:val="20"/>
                <w:lang w:val="en-GB"/>
              </w:rPr>
              <w:lastRenderedPageBreak/>
              <w:t>behavioural problems will get better some day</w:t>
            </w:r>
          </w:p>
        </w:tc>
        <w:tc>
          <w:tcPr>
            <w:tcW w:w="921" w:type="dxa"/>
            <w:tcBorders>
              <w:top w:val="nil"/>
              <w:left w:val="nil"/>
              <w:bottom w:val="nil"/>
              <w:right w:val="nil"/>
            </w:tcBorders>
            <w:vAlign w:val="center"/>
          </w:tcPr>
          <w:p w14:paraId="76B6C862"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859" w:type="dxa"/>
            <w:tcBorders>
              <w:top w:val="nil"/>
              <w:left w:val="nil"/>
              <w:bottom w:val="nil"/>
              <w:right w:val="nil"/>
            </w:tcBorders>
            <w:vAlign w:val="center"/>
          </w:tcPr>
          <w:p w14:paraId="5D325A33"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.872</w:t>
            </w:r>
          </w:p>
        </w:tc>
        <w:tc>
          <w:tcPr>
            <w:tcW w:w="756" w:type="dxa"/>
            <w:tcBorders>
              <w:top w:val="nil"/>
              <w:left w:val="nil"/>
              <w:bottom w:val="nil"/>
              <w:right w:val="nil"/>
            </w:tcBorders>
          </w:tcPr>
          <w:p w14:paraId="6FBB4771"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r w:rsidR="00370DDE" w:rsidRPr="00357EB9" w14:paraId="480E6465" w14:textId="77777777">
        <w:tc>
          <w:tcPr>
            <w:tcW w:w="959" w:type="dxa"/>
            <w:tcBorders>
              <w:top w:val="nil"/>
              <w:left w:val="nil"/>
              <w:bottom w:val="nil"/>
              <w:right w:val="nil"/>
            </w:tcBorders>
          </w:tcPr>
          <w:p w14:paraId="5B5C5327"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21</w:t>
            </w:r>
          </w:p>
        </w:tc>
        <w:tc>
          <w:tcPr>
            <w:tcW w:w="4547" w:type="dxa"/>
            <w:tcBorders>
              <w:top w:val="nil"/>
              <w:left w:val="nil"/>
              <w:bottom w:val="nil"/>
              <w:right w:val="nil"/>
            </w:tcBorders>
          </w:tcPr>
          <w:p w14:paraId="7FEEDBB3" w14:textId="77777777" w:rsidR="00370DDE" w:rsidRPr="00357EB9" w:rsidRDefault="00370DDE" w:rsidP="00F60771">
            <w:pPr>
              <w:spacing w:line="480" w:lineRule="auto"/>
              <w:rPr>
                <w:rFonts w:ascii="Times New Roman" w:eastAsia="AppleGothic" w:hAnsi="Times New Roman"/>
                <w:bCs/>
                <w:szCs w:val="20"/>
                <w:lang w:val="en-GB"/>
              </w:rPr>
            </w:pPr>
            <w:r w:rsidRPr="00357EB9">
              <w:rPr>
                <w:rFonts w:ascii="Times New Roman" w:eastAsia="AppleGothic" w:hAnsi="Times New Roman"/>
                <w:bCs/>
                <w:szCs w:val="20"/>
                <w:lang w:val="en-GB"/>
              </w:rPr>
              <w:t>I believe that children with emotional or behavioural problems can get good grades in school</w:t>
            </w:r>
          </w:p>
        </w:tc>
        <w:tc>
          <w:tcPr>
            <w:tcW w:w="921" w:type="dxa"/>
            <w:tcBorders>
              <w:top w:val="nil"/>
              <w:left w:val="nil"/>
              <w:bottom w:val="nil"/>
              <w:right w:val="nil"/>
            </w:tcBorders>
            <w:vAlign w:val="center"/>
          </w:tcPr>
          <w:p w14:paraId="096F6EBF" w14:textId="77777777" w:rsidR="00370DDE" w:rsidRPr="00357EB9" w:rsidRDefault="00BF2FFA"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r w:rsidRPr="00357EB9">
              <w:rPr>
                <w:rFonts w:ascii="Times New Roman" w:hAnsi="Times New Roman" w:cs="Arial"/>
                <w:color w:val="000000"/>
                <w:lang w:val="en-GB"/>
              </w:rPr>
              <w:t>.729</w:t>
            </w:r>
          </w:p>
        </w:tc>
        <w:tc>
          <w:tcPr>
            <w:tcW w:w="859" w:type="dxa"/>
            <w:tcBorders>
              <w:top w:val="nil"/>
              <w:left w:val="nil"/>
              <w:bottom w:val="nil"/>
              <w:right w:val="nil"/>
            </w:tcBorders>
            <w:vAlign w:val="center"/>
          </w:tcPr>
          <w:p w14:paraId="12F84DA9"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c>
          <w:tcPr>
            <w:tcW w:w="756" w:type="dxa"/>
            <w:tcBorders>
              <w:top w:val="nil"/>
              <w:left w:val="nil"/>
              <w:bottom w:val="nil"/>
              <w:right w:val="nil"/>
            </w:tcBorders>
          </w:tcPr>
          <w:p w14:paraId="5AC80FAE" w14:textId="77777777" w:rsidR="00370DDE" w:rsidRPr="00357EB9" w:rsidRDefault="00370DDE" w:rsidP="00E516A7">
            <w:pPr>
              <w:widowControl w:val="0"/>
              <w:autoSpaceDE w:val="0"/>
              <w:autoSpaceDN w:val="0"/>
              <w:adjustRightInd w:val="0"/>
              <w:spacing w:line="320" w:lineRule="atLeast"/>
              <w:ind w:left="60" w:right="60"/>
              <w:jc w:val="right"/>
              <w:rPr>
                <w:rFonts w:ascii="Times New Roman" w:hAnsi="Times New Roman" w:cs="Arial"/>
                <w:color w:val="000000"/>
                <w:lang w:val="en-GB"/>
              </w:rPr>
            </w:pPr>
          </w:p>
        </w:tc>
      </w:tr>
    </w:tbl>
    <w:p w14:paraId="6B2E5CE4" w14:textId="77777777" w:rsidR="00CA6326" w:rsidRPr="00357EB9" w:rsidRDefault="00CA6326" w:rsidP="005264C7">
      <w:pPr>
        <w:widowControl w:val="0"/>
        <w:tabs>
          <w:tab w:val="left" w:pos="426"/>
        </w:tabs>
        <w:autoSpaceDE w:val="0"/>
        <w:autoSpaceDN w:val="0"/>
        <w:adjustRightInd w:val="0"/>
        <w:spacing w:line="480" w:lineRule="auto"/>
        <w:rPr>
          <w:rFonts w:ascii="Times New Roman" w:hAnsi="Times New Roman"/>
          <w:szCs w:val="20"/>
          <w:lang w:val="en-GB"/>
        </w:rPr>
      </w:pPr>
      <w:r w:rsidRPr="00357EB9">
        <w:rPr>
          <w:rFonts w:ascii="Times New Roman" w:hAnsi="Times New Roman"/>
          <w:sz w:val="20"/>
          <w:szCs w:val="20"/>
          <w:lang w:val="en-GB"/>
        </w:rPr>
        <w:br w:type="page"/>
      </w:r>
      <w:r w:rsidR="005264C7" w:rsidRPr="00357EB9">
        <w:rPr>
          <w:rFonts w:ascii="Times New Roman" w:hAnsi="Times New Roman"/>
          <w:szCs w:val="20"/>
          <w:lang w:val="en-GB"/>
        </w:rPr>
        <w:lastRenderedPageBreak/>
        <w:t xml:space="preserve"> </w:t>
      </w:r>
    </w:p>
    <w:p w14:paraId="6CAE8DBD" w14:textId="77777777" w:rsidR="00CA6326" w:rsidRPr="00357EB9" w:rsidRDefault="00CA6326" w:rsidP="00F60771">
      <w:pPr>
        <w:widowControl w:val="0"/>
        <w:tabs>
          <w:tab w:val="left" w:pos="426"/>
        </w:tabs>
        <w:autoSpaceDE w:val="0"/>
        <w:autoSpaceDN w:val="0"/>
        <w:adjustRightInd w:val="0"/>
        <w:spacing w:line="480" w:lineRule="auto"/>
        <w:jc w:val="center"/>
        <w:rPr>
          <w:rFonts w:ascii="Times New Roman" w:hAnsi="Times New Roman"/>
          <w:b/>
          <w:sz w:val="20"/>
          <w:szCs w:val="20"/>
          <w:lang w:val="en-GB"/>
        </w:rPr>
      </w:pPr>
    </w:p>
    <w:p w14:paraId="7F806FB0" w14:textId="77777777" w:rsidR="005B7291" w:rsidRPr="00357EB9" w:rsidRDefault="00B87DC7" w:rsidP="005B7291">
      <w:pPr>
        <w:widowControl w:val="0"/>
        <w:tabs>
          <w:tab w:val="left" w:pos="426"/>
        </w:tabs>
        <w:autoSpaceDE w:val="0"/>
        <w:autoSpaceDN w:val="0"/>
        <w:adjustRightInd w:val="0"/>
        <w:rPr>
          <w:rFonts w:ascii="Times New Roman" w:hAnsi="Times New Roman"/>
          <w:lang w:val="en-GB"/>
        </w:rPr>
      </w:pPr>
      <w:r w:rsidRPr="00357EB9">
        <w:rPr>
          <w:rFonts w:ascii="Times New Roman" w:hAnsi="Times New Roman"/>
          <w:lang w:val="en-GB"/>
        </w:rPr>
        <w:t xml:space="preserve">Table </w:t>
      </w:r>
      <w:proofErr w:type="gramStart"/>
      <w:r w:rsidRPr="00357EB9">
        <w:rPr>
          <w:rFonts w:ascii="Times New Roman" w:hAnsi="Times New Roman"/>
          <w:lang w:val="en-GB"/>
        </w:rPr>
        <w:t>4</w:t>
      </w:r>
      <w:r w:rsidR="005B7291" w:rsidRPr="00357EB9">
        <w:rPr>
          <w:rFonts w:ascii="Times New Roman" w:hAnsi="Times New Roman"/>
          <w:lang w:val="en-GB"/>
        </w:rPr>
        <w:t xml:space="preserve">  Means</w:t>
      </w:r>
      <w:proofErr w:type="gramEnd"/>
      <w:r w:rsidR="005B7291" w:rsidRPr="00357EB9">
        <w:rPr>
          <w:rFonts w:ascii="Times New Roman" w:hAnsi="Times New Roman"/>
          <w:lang w:val="en-GB"/>
        </w:rPr>
        <w:t xml:space="preserve"> and standard deviations for each of the feedback questions</w:t>
      </w:r>
    </w:p>
    <w:p w14:paraId="7D499FA8" w14:textId="77777777" w:rsidR="005B7291" w:rsidRPr="00357EB9" w:rsidRDefault="005B7291" w:rsidP="005B7291">
      <w:pPr>
        <w:widowControl w:val="0"/>
        <w:tabs>
          <w:tab w:val="left" w:pos="426"/>
        </w:tabs>
        <w:autoSpaceDE w:val="0"/>
        <w:autoSpaceDN w:val="0"/>
        <w:adjustRightInd w:val="0"/>
        <w:rPr>
          <w:rFonts w:ascii="Times New Roman" w:hAnsi="Times New Roman"/>
          <w:b/>
          <w:lang w:val="en-GB"/>
        </w:rPr>
      </w:pPr>
    </w:p>
    <w:p w14:paraId="0C7EDF74" w14:textId="77777777" w:rsidR="005B7291" w:rsidRPr="00357EB9" w:rsidRDefault="005B7291" w:rsidP="005B7291">
      <w:pPr>
        <w:pStyle w:val="ListParagraph"/>
        <w:ind w:left="0"/>
        <w:rPr>
          <w:rFonts w:ascii="Calibri" w:hAnsi="Calibri"/>
          <w:bCs/>
          <w:szCs w:val="22"/>
          <w:lang w:val="en-GB"/>
        </w:rPr>
      </w:pPr>
    </w:p>
    <w:tbl>
      <w:tblPr>
        <w:tblW w:w="0" w:type="auto"/>
        <w:tblBorders>
          <w:top w:val="single" w:sz="4" w:space="0" w:color="000000"/>
          <w:bottom w:val="single" w:sz="4" w:space="0" w:color="000000"/>
        </w:tblBorders>
        <w:tblLook w:val="00A0" w:firstRow="1" w:lastRow="0" w:firstColumn="1" w:lastColumn="0" w:noHBand="0" w:noVBand="0"/>
      </w:tblPr>
      <w:tblGrid>
        <w:gridCol w:w="5022"/>
        <w:gridCol w:w="846"/>
        <w:gridCol w:w="839"/>
        <w:gridCol w:w="846"/>
        <w:gridCol w:w="747"/>
      </w:tblGrid>
      <w:tr w:rsidR="005B7291" w:rsidRPr="00357EB9" w14:paraId="211B8672" w14:textId="77777777">
        <w:tc>
          <w:tcPr>
            <w:tcW w:w="5211" w:type="dxa"/>
            <w:tcBorders>
              <w:bottom w:val="single" w:sz="4" w:space="0" w:color="000000"/>
            </w:tcBorders>
          </w:tcPr>
          <w:p w14:paraId="7A4F1C82" w14:textId="77777777" w:rsidR="005B7291" w:rsidRPr="00357EB9" w:rsidRDefault="005B7291" w:rsidP="005B7291">
            <w:pPr>
              <w:pStyle w:val="ListParagraph"/>
              <w:ind w:left="0"/>
              <w:rPr>
                <w:rFonts w:ascii="Times New Roman" w:hAnsi="Times New Roman"/>
                <w:bCs/>
                <w:szCs w:val="22"/>
                <w:lang w:val="en-GB"/>
              </w:rPr>
            </w:pPr>
          </w:p>
          <w:p w14:paraId="4805B058"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Feedback questions</w:t>
            </w:r>
          </w:p>
        </w:tc>
        <w:tc>
          <w:tcPr>
            <w:tcW w:w="1701" w:type="dxa"/>
            <w:gridSpan w:val="2"/>
            <w:tcBorders>
              <w:bottom w:val="single" w:sz="4" w:space="0" w:color="000000"/>
            </w:tcBorders>
          </w:tcPr>
          <w:p w14:paraId="1D4B0965"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 xml:space="preserve">Primary </w:t>
            </w:r>
          </w:p>
          <w:p w14:paraId="62B430F8"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pupils</w:t>
            </w:r>
          </w:p>
          <w:p w14:paraId="35C78CA9"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(N = 220)</w:t>
            </w:r>
          </w:p>
        </w:tc>
        <w:tc>
          <w:tcPr>
            <w:tcW w:w="1604" w:type="dxa"/>
            <w:gridSpan w:val="2"/>
            <w:tcBorders>
              <w:bottom w:val="single" w:sz="4" w:space="0" w:color="000000"/>
            </w:tcBorders>
          </w:tcPr>
          <w:p w14:paraId="436BFED2"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Secondary pupils (N=337)</w:t>
            </w:r>
          </w:p>
        </w:tc>
      </w:tr>
      <w:tr w:rsidR="005B7291" w:rsidRPr="00357EB9" w14:paraId="31266EE3" w14:textId="77777777">
        <w:tc>
          <w:tcPr>
            <w:tcW w:w="5211" w:type="dxa"/>
            <w:tcBorders>
              <w:top w:val="single" w:sz="4" w:space="0" w:color="000000"/>
              <w:bottom w:val="nil"/>
            </w:tcBorders>
          </w:tcPr>
          <w:p w14:paraId="38019A2F" w14:textId="77777777" w:rsidR="005B7291" w:rsidRPr="00357EB9" w:rsidRDefault="005B7291" w:rsidP="005B7291">
            <w:pPr>
              <w:pStyle w:val="ListParagraph"/>
              <w:ind w:left="0"/>
              <w:rPr>
                <w:rFonts w:ascii="Times New Roman" w:hAnsi="Times New Roman"/>
                <w:bCs/>
                <w:szCs w:val="22"/>
                <w:lang w:val="en-GB"/>
              </w:rPr>
            </w:pPr>
          </w:p>
        </w:tc>
        <w:tc>
          <w:tcPr>
            <w:tcW w:w="851" w:type="dxa"/>
            <w:tcBorders>
              <w:top w:val="single" w:sz="4" w:space="0" w:color="000000"/>
              <w:bottom w:val="single" w:sz="4" w:space="0" w:color="000000"/>
            </w:tcBorders>
          </w:tcPr>
          <w:p w14:paraId="3084BD97"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Mean</w:t>
            </w:r>
          </w:p>
        </w:tc>
        <w:tc>
          <w:tcPr>
            <w:tcW w:w="850" w:type="dxa"/>
            <w:tcBorders>
              <w:top w:val="single" w:sz="4" w:space="0" w:color="000000"/>
              <w:bottom w:val="single" w:sz="4" w:space="0" w:color="000000"/>
            </w:tcBorders>
          </w:tcPr>
          <w:p w14:paraId="6F6A0C64"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SD</w:t>
            </w:r>
          </w:p>
        </w:tc>
        <w:tc>
          <w:tcPr>
            <w:tcW w:w="851" w:type="dxa"/>
            <w:tcBorders>
              <w:top w:val="single" w:sz="4" w:space="0" w:color="000000"/>
              <w:bottom w:val="single" w:sz="4" w:space="0" w:color="000000"/>
            </w:tcBorders>
          </w:tcPr>
          <w:p w14:paraId="526A3D8E"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Mean</w:t>
            </w:r>
          </w:p>
        </w:tc>
        <w:tc>
          <w:tcPr>
            <w:tcW w:w="753" w:type="dxa"/>
            <w:tcBorders>
              <w:top w:val="single" w:sz="4" w:space="0" w:color="000000"/>
              <w:bottom w:val="single" w:sz="4" w:space="0" w:color="000000"/>
            </w:tcBorders>
          </w:tcPr>
          <w:p w14:paraId="50C859B6"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SD</w:t>
            </w:r>
          </w:p>
        </w:tc>
      </w:tr>
      <w:tr w:rsidR="005B7291" w:rsidRPr="00357EB9" w14:paraId="2EBB6922" w14:textId="77777777">
        <w:tc>
          <w:tcPr>
            <w:tcW w:w="5211" w:type="dxa"/>
            <w:tcBorders>
              <w:top w:val="nil"/>
            </w:tcBorders>
          </w:tcPr>
          <w:p w14:paraId="2A78D727"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Filling in the questionnaire was an enjoyable experience</w:t>
            </w:r>
          </w:p>
        </w:tc>
        <w:tc>
          <w:tcPr>
            <w:tcW w:w="851" w:type="dxa"/>
            <w:tcBorders>
              <w:top w:val="single" w:sz="4" w:space="0" w:color="000000"/>
            </w:tcBorders>
          </w:tcPr>
          <w:p w14:paraId="78E2C117" w14:textId="77777777" w:rsidR="005B7291" w:rsidRPr="00357EB9" w:rsidRDefault="005B7291" w:rsidP="005B7291">
            <w:pPr>
              <w:pStyle w:val="ListParagraph"/>
              <w:ind w:left="0"/>
              <w:rPr>
                <w:rFonts w:ascii="Times New Roman" w:hAnsi="Times New Roman"/>
                <w:bCs/>
                <w:szCs w:val="22"/>
                <w:lang w:val="en-GB"/>
              </w:rPr>
            </w:pPr>
          </w:p>
          <w:p w14:paraId="2E168BF6"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3.90</w:t>
            </w:r>
          </w:p>
        </w:tc>
        <w:tc>
          <w:tcPr>
            <w:tcW w:w="850" w:type="dxa"/>
            <w:tcBorders>
              <w:top w:val="single" w:sz="4" w:space="0" w:color="000000"/>
            </w:tcBorders>
          </w:tcPr>
          <w:p w14:paraId="320438E8" w14:textId="77777777" w:rsidR="005B7291" w:rsidRPr="00357EB9" w:rsidRDefault="005B7291" w:rsidP="005B7291">
            <w:pPr>
              <w:pStyle w:val="ListParagraph"/>
              <w:ind w:left="0"/>
              <w:rPr>
                <w:rFonts w:ascii="Times New Roman" w:hAnsi="Times New Roman"/>
                <w:bCs/>
                <w:szCs w:val="22"/>
                <w:lang w:val="en-GB"/>
              </w:rPr>
            </w:pPr>
          </w:p>
          <w:p w14:paraId="6707DC45"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.926</w:t>
            </w:r>
          </w:p>
        </w:tc>
        <w:tc>
          <w:tcPr>
            <w:tcW w:w="851" w:type="dxa"/>
            <w:tcBorders>
              <w:top w:val="single" w:sz="4" w:space="0" w:color="000000"/>
            </w:tcBorders>
          </w:tcPr>
          <w:p w14:paraId="339A218D" w14:textId="77777777" w:rsidR="005B7291" w:rsidRPr="00357EB9" w:rsidRDefault="005B7291" w:rsidP="005B7291">
            <w:pPr>
              <w:pStyle w:val="ListParagraph"/>
              <w:ind w:left="0"/>
              <w:rPr>
                <w:rFonts w:ascii="Times New Roman" w:hAnsi="Times New Roman"/>
                <w:bCs/>
                <w:szCs w:val="22"/>
                <w:lang w:val="en-GB"/>
              </w:rPr>
            </w:pPr>
          </w:p>
          <w:p w14:paraId="3B05F9EF"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3.55</w:t>
            </w:r>
          </w:p>
        </w:tc>
        <w:tc>
          <w:tcPr>
            <w:tcW w:w="753" w:type="dxa"/>
            <w:tcBorders>
              <w:top w:val="single" w:sz="4" w:space="0" w:color="000000"/>
            </w:tcBorders>
          </w:tcPr>
          <w:p w14:paraId="6F522C40" w14:textId="77777777" w:rsidR="005B7291" w:rsidRPr="00357EB9" w:rsidRDefault="005B7291" w:rsidP="005B7291">
            <w:pPr>
              <w:pStyle w:val="ListParagraph"/>
              <w:ind w:left="0"/>
              <w:rPr>
                <w:rFonts w:ascii="Times New Roman" w:hAnsi="Times New Roman"/>
                <w:bCs/>
                <w:szCs w:val="22"/>
                <w:lang w:val="en-GB"/>
              </w:rPr>
            </w:pPr>
          </w:p>
          <w:p w14:paraId="3E7878B4"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.837</w:t>
            </w:r>
          </w:p>
        </w:tc>
      </w:tr>
      <w:tr w:rsidR="005B7291" w:rsidRPr="00357EB9" w14:paraId="4994256E" w14:textId="77777777">
        <w:tc>
          <w:tcPr>
            <w:tcW w:w="5211" w:type="dxa"/>
          </w:tcPr>
          <w:p w14:paraId="66BD0BB9" w14:textId="77777777" w:rsidR="005B7291" w:rsidRPr="00357EB9" w:rsidRDefault="005B7291" w:rsidP="005B7291">
            <w:pPr>
              <w:pStyle w:val="ListParagraph"/>
              <w:ind w:left="0"/>
              <w:rPr>
                <w:rFonts w:ascii="Times New Roman" w:hAnsi="Times New Roman"/>
                <w:bCs/>
                <w:szCs w:val="22"/>
                <w:lang w:val="en-GB"/>
              </w:rPr>
            </w:pPr>
          </w:p>
          <w:p w14:paraId="7D77B842" w14:textId="77777777" w:rsidR="005B7291" w:rsidRPr="00357EB9" w:rsidRDefault="005B7291" w:rsidP="005B7291">
            <w:pPr>
              <w:pStyle w:val="ListParagraph"/>
              <w:ind w:left="0"/>
              <w:rPr>
                <w:rFonts w:ascii="Times New Roman" w:hAnsi="Times New Roman"/>
                <w:lang w:val="en-GB"/>
              </w:rPr>
            </w:pPr>
            <w:r w:rsidRPr="00357EB9">
              <w:rPr>
                <w:rFonts w:ascii="Times New Roman" w:hAnsi="Times New Roman"/>
                <w:bCs/>
                <w:szCs w:val="22"/>
                <w:lang w:val="en-GB"/>
              </w:rPr>
              <w:t xml:space="preserve">Some of the questions were difficult to understand </w:t>
            </w:r>
          </w:p>
        </w:tc>
        <w:tc>
          <w:tcPr>
            <w:tcW w:w="851" w:type="dxa"/>
          </w:tcPr>
          <w:p w14:paraId="74E4A612" w14:textId="77777777" w:rsidR="005B7291" w:rsidRPr="00357EB9" w:rsidRDefault="005B7291" w:rsidP="005B7291">
            <w:pPr>
              <w:pStyle w:val="ListParagraph"/>
              <w:ind w:left="0"/>
              <w:rPr>
                <w:rFonts w:ascii="Times New Roman" w:hAnsi="Times New Roman"/>
                <w:bCs/>
                <w:szCs w:val="22"/>
                <w:lang w:val="en-GB"/>
              </w:rPr>
            </w:pPr>
          </w:p>
          <w:p w14:paraId="02C4088A"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2.36</w:t>
            </w:r>
          </w:p>
        </w:tc>
        <w:tc>
          <w:tcPr>
            <w:tcW w:w="850" w:type="dxa"/>
          </w:tcPr>
          <w:p w14:paraId="35883D52" w14:textId="77777777" w:rsidR="005B7291" w:rsidRPr="00357EB9" w:rsidRDefault="005B7291" w:rsidP="005B7291">
            <w:pPr>
              <w:pStyle w:val="ListParagraph"/>
              <w:ind w:left="0"/>
              <w:rPr>
                <w:rFonts w:ascii="Times New Roman" w:hAnsi="Times New Roman"/>
                <w:bCs/>
                <w:szCs w:val="22"/>
                <w:lang w:val="en-GB"/>
              </w:rPr>
            </w:pPr>
          </w:p>
          <w:p w14:paraId="46A54C8E"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1.17</w:t>
            </w:r>
          </w:p>
        </w:tc>
        <w:tc>
          <w:tcPr>
            <w:tcW w:w="851" w:type="dxa"/>
          </w:tcPr>
          <w:p w14:paraId="4E76C54B" w14:textId="77777777" w:rsidR="005B7291" w:rsidRPr="00357EB9" w:rsidRDefault="005B7291" w:rsidP="005B7291">
            <w:pPr>
              <w:pStyle w:val="ListParagraph"/>
              <w:ind w:left="0"/>
              <w:rPr>
                <w:rFonts w:ascii="Times New Roman" w:hAnsi="Times New Roman"/>
                <w:bCs/>
                <w:szCs w:val="22"/>
                <w:lang w:val="en-GB"/>
              </w:rPr>
            </w:pPr>
          </w:p>
          <w:p w14:paraId="3D7BA2B1"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2.39</w:t>
            </w:r>
          </w:p>
        </w:tc>
        <w:tc>
          <w:tcPr>
            <w:tcW w:w="753" w:type="dxa"/>
          </w:tcPr>
          <w:p w14:paraId="4B1D2EFA" w14:textId="77777777" w:rsidR="005B7291" w:rsidRPr="00357EB9" w:rsidRDefault="005B7291" w:rsidP="005B7291">
            <w:pPr>
              <w:pStyle w:val="ListParagraph"/>
              <w:ind w:left="0"/>
              <w:rPr>
                <w:rFonts w:ascii="Times New Roman" w:hAnsi="Times New Roman"/>
                <w:bCs/>
                <w:szCs w:val="22"/>
                <w:lang w:val="en-GB"/>
              </w:rPr>
            </w:pPr>
          </w:p>
          <w:p w14:paraId="399FFC05"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1.17</w:t>
            </w:r>
          </w:p>
        </w:tc>
      </w:tr>
      <w:tr w:rsidR="005B7291" w:rsidRPr="00357EB9" w14:paraId="47B538DA" w14:textId="77777777">
        <w:tc>
          <w:tcPr>
            <w:tcW w:w="5211" w:type="dxa"/>
          </w:tcPr>
          <w:p w14:paraId="536CD017" w14:textId="77777777" w:rsidR="005B7291" w:rsidRPr="00357EB9" w:rsidRDefault="005B7291" w:rsidP="005B7291">
            <w:pPr>
              <w:pStyle w:val="ListParagraph"/>
              <w:ind w:left="0"/>
              <w:rPr>
                <w:rFonts w:ascii="Times New Roman" w:hAnsi="Times New Roman"/>
                <w:bCs/>
                <w:szCs w:val="22"/>
                <w:lang w:val="en-GB"/>
              </w:rPr>
            </w:pPr>
          </w:p>
          <w:p w14:paraId="1077E81C" w14:textId="77777777" w:rsidR="005B7291" w:rsidRPr="00357EB9" w:rsidRDefault="005B7291" w:rsidP="005B7291">
            <w:pPr>
              <w:pStyle w:val="ListParagraph"/>
              <w:ind w:left="0"/>
              <w:rPr>
                <w:rFonts w:ascii="Times New Roman" w:hAnsi="Times New Roman"/>
                <w:lang w:val="en-GB"/>
              </w:rPr>
            </w:pPr>
            <w:r w:rsidRPr="00357EB9">
              <w:rPr>
                <w:rFonts w:ascii="Times New Roman" w:hAnsi="Times New Roman"/>
                <w:bCs/>
                <w:szCs w:val="22"/>
                <w:lang w:val="en-GB"/>
              </w:rPr>
              <w:t>Completing this questionnaire was easy</w:t>
            </w:r>
          </w:p>
        </w:tc>
        <w:tc>
          <w:tcPr>
            <w:tcW w:w="851" w:type="dxa"/>
          </w:tcPr>
          <w:p w14:paraId="63104745" w14:textId="77777777" w:rsidR="005B7291" w:rsidRPr="00357EB9" w:rsidRDefault="005B7291" w:rsidP="005B7291">
            <w:pPr>
              <w:pStyle w:val="ListParagraph"/>
              <w:ind w:left="0"/>
              <w:rPr>
                <w:rFonts w:ascii="Times New Roman" w:hAnsi="Times New Roman"/>
                <w:bCs/>
                <w:szCs w:val="22"/>
                <w:lang w:val="en-GB"/>
              </w:rPr>
            </w:pPr>
          </w:p>
          <w:p w14:paraId="028B1EC0"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3.90</w:t>
            </w:r>
          </w:p>
        </w:tc>
        <w:tc>
          <w:tcPr>
            <w:tcW w:w="850" w:type="dxa"/>
          </w:tcPr>
          <w:p w14:paraId="2E2768D1" w14:textId="77777777" w:rsidR="005B7291" w:rsidRPr="00357EB9" w:rsidRDefault="005B7291" w:rsidP="005B7291">
            <w:pPr>
              <w:pStyle w:val="ListParagraph"/>
              <w:ind w:left="0"/>
              <w:rPr>
                <w:rFonts w:ascii="Times New Roman" w:hAnsi="Times New Roman"/>
                <w:bCs/>
                <w:szCs w:val="22"/>
                <w:lang w:val="en-GB"/>
              </w:rPr>
            </w:pPr>
          </w:p>
          <w:p w14:paraId="38ECF531"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1.01</w:t>
            </w:r>
          </w:p>
        </w:tc>
        <w:tc>
          <w:tcPr>
            <w:tcW w:w="851" w:type="dxa"/>
          </w:tcPr>
          <w:p w14:paraId="75872C6B" w14:textId="77777777" w:rsidR="005B7291" w:rsidRPr="00357EB9" w:rsidRDefault="005B7291" w:rsidP="005B7291">
            <w:pPr>
              <w:pStyle w:val="ListParagraph"/>
              <w:ind w:left="0"/>
              <w:rPr>
                <w:rFonts w:ascii="Times New Roman" w:hAnsi="Times New Roman"/>
                <w:bCs/>
                <w:szCs w:val="22"/>
                <w:lang w:val="en-GB"/>
              </w:rPr>
            </w:pPr>
          </w:p>
          <w:p w14:paraId="5DBFF9FC"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3.97</w:t>
            </w:r>
          </w:p>
        </w:tc>
        <w:tc>
          <w:tcPr>
            <w:tcW w:w="753" w:type="dxa"/>
          </w:tcPr>
          <w:p w14:paraId="28E60ECB" w14:textId="77777777" w:rsidR="005B7291" w:rsidRPr="00357EB9" w:rsidRDefault="005B7291" w:rsidP="005B7291">
            <w:pPr>
              <w:pStyle w:val="ListParagraph"/>
              <w:ind w:left="0"/>
              <w:rPr>
                <w:rFonts w:ascii="Times New Roman" w:hAnsi="Times New Roman"/>
                <w:bCs/>
                <w:szCs w:val="22"/>
                <w:lang w:val="en-GB"/>
              </w:rPr>
            </w:pPr>
          </w:p>
          <w:p w14:paraId="1CD237D9"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.900</w:t>
            </w:r>
          </w:p>
        </w:tc>
      </w:tr>
      <w:tr w:rsidR="005B7291" w:rsidRPr="00357EB9" w14:paraId="7B3F2C51" w14:textId="77777777">
        <w:tc>
          <w:tcPr>
            <w:tcW w:w="5211" w:type="dxa"/>
          </w:tcPr>
          <w:p w14:paraId="0E52E5CE" w14:textId="77777777" w:rsidR="005B7291" w:rsidRPr="00357EB9" w:rsidRDefault="005B7291" w:rsidP="005B7291">
            <w:pPr>
              <w:pStyle w:val="ListParagraph"/>
              <w:ind w:left="0"/>
              <w:rPr>
                <w:rFonts w:ascii="Times New Roman" w:hAnsi="Times New Roman"/>
                <w:bCs/>
                <w:szCs w:val="22"/>
                <w:lang w:val="en-GB"/>
              </w:rPr>
            </w:pPr>
          </w:p>
          <w:p w14:paraId="1D46C4D0" w14:textId="77777777" w:rsidR="005B7291" w:rsidRPr="00357EB9" w:rsidRDefault="005B7291" w:rsidP="005B7291">
            <w:pPr>
              <w:pStyle w:val="ListParagraph"/>
              <w:ind w:left="0"/>
              <w:rPr>
                <w:rFonts w:ascii="Times New Roman" w:hAnsi="Times New Roman"/>
                <w:lang w:val="en-GB"/>
              </w:rPr>
            </w:pPr>
            <w:r w:rsidRPr="00357EB9">
              <w:rPr>
                <w:rFonts w:ascii="Times New Roman" w:hAnsi="Times New Roman"/>
                <w:bCs/>
                <w:szCs w:val="22"/>
                <w:lang w:val="en-GB"/>
              </w:rPr>
              <w:t xml:space="preserve">I understood all of the words used </w:t>
            </w:r>
          </w:p>
        </w:tc>
        <w:tc>
          <w:tcPr>
            <w:tcW w:w="851" w:type="dxa"/>
          </w:tcPr>
          <w:p w14:paraId="3EF92326" w14:textId="77777777" w:rsidR="005B7291" w:rsidRPr="00357EB9" w:rsidRDefault="005B7291" w:rsidP="005B7291">
            <w:pPr>
              <w:pStyle w:val="ListParagraph"/>
              <w:ind w:left="0"/>
              <w:rPr>
                <w:rFonts w:ascii="Times New Roman" w:hAnsi="Times New Roman"/>
                <w:bCs/>
                <w:szCs w:val="22"/>
                <w:lang w:val="en-GB"/>
              </w:rPr>
            </w:pPr>
          </w:p>
          <w:p w14:paraId="76C63C7F"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4.06</w:t>
            </w:r>
          </w:p>
        </w:tc>
        <w:tc>
          <w:tcPr>
            <w:tcW w:w="850" w:type="dxa"/>
          </w:tcPr>
          <w:p w14:paraId="2E0BD038" w14:textId="77777777" w:rsidR="005B7291" w:rsidRPr="00357EB9" w:rsidRDefault="005B7291" w:rsidP="005B7291">
            <w:pPr>
              <w:pStyle w:val="ListParagraph"/>
              <w:ind w:left="0"/>
              <w:rPr>
                <w:rFonts w:ascii="Times New Roman" w:hAnsi="Times New Roman"/>
                <w:bCs/>
                <w:szCs w:val="22"/>
                <w:lang w:val="en-GB"/>
              </w:rPr>
            </w:pPr>
          </w:p>
          <w:p w14:paraId="163FC665"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1.12</w:t>
            </w:r>
          </w:p>
        </w:tc>
        <w:tc>
          <w:tcPr>
            <w:tcW w:w="851" w:type="dxa"/>
          </w:tcPr>
          <w:p w14:paraId="27AAC033" w14:textId="77777777" w:rsidR="005B7291" w:rsidRPr="00357EB9" w:rsidRDefault="005B7291" w:rsidP="005B7291">
            <w:pPr>
              <w:pStyle w:val="ListParagraph"/>
              <w:ind w:left="0"/>
              <w:rPr>
                <w:rFonts w:ascii="Times New Roman" w:hAnsi="Times New Roman"/>
                <w:bCs/>
                <w:szCs w:val="22"/>
                <w:lang w:val="en-GB"/>
              </w:rPr>
            </w:pPr>
          </w:p>
          <w:p w14:paraId="5C9C1E25"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4.21</w:t>
            </w:r>
          </w:p>
        </w:tc>
        <w:tc>
          <w:tcPr>
            <w:tcW w:w="753" w:type="dxa"/>
          </w:tcPr>
          <w:p w14:paraId="6C3D656E" w14:textId="77777777" w:rsidR="005B7291" w:rsidRPr="00357EB9" w:rsidRDefault="005B7291" w:rsidP="005B7291">
            <w:pPr>
              <w:pStyle w:val="ListParagraph"/>
              <w:ind w:left="0"/>
              <w:rPr>
                <w:rFonts w:ascii="Times New Roman" w:hAnsi="Times New Roman"/>
                <w:bCs/>
                <w:szCs w:val="22"/>
                <w:lang w:val="en-GB"/>
              </w:rPr>
            </w:pPr>
          </w:p>
          <w:p w14:paraId="0A690DB2" w14:textId="77777777" w:rsidR="005B7291" w:rsidRPr="00357EB9" w:rsidRDefault="005B7291" w:rsidP="005B7291">
            <w:pPr>
              <w:pStyle w:val="ListParagraph"/>
              <w:ind w:left="0"/>
              <w:rPr>
                <w:rFonts w:ascii="Times New Roman" w:hAnsi="Times New Roman"/>
                <w:bCs/>
                <w:szCs w:val="22"/>
                <w:lang w:val="en-GB"/>
              </w:rPr>
            </w:pPr>
            <w:r w:rsidRPr="00357EB9">
              <w:rPr>
                <w:rFonts w:ascii="Times New Roman" w:hAnsi="Times New Roman"/>
                <w:bCs/>
                <w:szCs w:val="22"/>
                <w:lang w:val="en-GB"/>
              </w:rPr>
              <w:t>.867</w:t>
            </w:r>
          </w:p>
        </w:tc>
      </w:tr>
    </w:tbl>
    <w:p w14:paraId="41942AA5" w14:textId="77777777" w:rsidR="005B7291" w:rsidRPr="00357EB9" w:rsidRDefault="005B7291" w:rsidP="005B7291">
      <w:pPr>
        <w:pStyle w:val="ListParagraph"/>
        <w:ind w:left="0"/>
        <w:rPr>
          <w:rFonts w:ascii="Calibri" w:hAnsi="Calibri"/>
          <w:bCs/>
          <w:szCs w:val="22"/>
          <w:lang w:val="en-GB"/>
        </w:rPr>
      </w:pPr>
    </w:p>
    <w:p w14:paraId="6C34C24C" w14:textId="77777777" w:rsidR="005B7291" w:rsidRPr="00357EB9" w:rsidRDefault="005B7291" w:rsidP="005B7291">
      <w:pPr>
        <w:pStyle w:val="ListParagraph"/>
        <w:ind w:left="0"/>
        <w:rPr>
          <w:rFonts w:ascii="Calibri" w:hAnsi="Calibri"/>
          <w:bCs/>
          <w:szCs w:val="22"/>
          <w:lang w:val="en-GB"/>
        </w:rPr>
      </w:pPr>
    </w:p>
    <w:p w14:paraId="3F0ECCF4" w14:textId="77777777" w:rsidR="00DE70AD" w:rsidRPr="00357EB9" w:rsidRDefault="00DE70AD">
      <w:pPr>
        <w:spacing w:after="200"/>
        <w:rPr>
          <w:lang w:val="en-GB"/>
        </w:rPr>
      </w:pPr>
      <w:r w:rsidRPr="00357EB9">
        <w:rPr>
          <w:lang w:val="en-GB"/>
        </w:rPr>
        <w:br w:type="page"/>
      </w:r>
    </w:p>
    <w:p w14:paraId="35D9837C" w14:textId="77777777" w:rsidR="000D0F44" w:rsidRPr="00357EB9" w:rsidRDefault="000D0F44" w:rsidP="000D0F44">
      <w:pPr>
        <w:ind w:left="-426" w:firstLine="426"/>
        <w:jc w:val="center"/>
        <w:rPr>
          <w:rFonts w:ascii="Calibri" w:hAnsi="Calibri"/>
          <w:b/>
          <w:sz w:val="28"/>
          <w:lang w:val="en-GB"/>
        </w:rPr>
      </w:pPr>
      <w:r w:rsidRPr="00357EB9">
        <w:rPr>
          <w:rFonts w:ascii="Calibri" w:hAnsi="Calibri"/>
          <w:b/>
          <w:sz w:val="28"/>
          <w:lang w:val="en-GB"/>
        </w:rPr>
        <w:lastRenderedPageBreak/>
        <w:t>Appendix</w:t>
      </w:r>
    </w:p>
    <w:p w14:paraId="7495F387" w14:textId="77777777" w:rsidR="000D0F44" w:rsidRPr="00357EB9" w:rsidRDefault="000D0F44" w:rsidP="000D0F44">
      <w:pPr>
        <w:ind w:left="-426" w:firstLine="426"/>
        <w:jc w:val="center"/>
        <w:rPr>
          <w:rFonts w:ascii="Calibri" w:hAnsi="Calibri"/>
          <w:b/>
          <w:sz w:val="28"/>
          <w:lang w:val="en-GB"/>
        </w:rPr>
      </w:pPr>
      <w:r w:rsidRPr="00357EB9">
        <w:rPr>
          <w:rFonts w:ascii="Calibri" w:hAnsi="Calibri"/>
          <w:b/>
          <w:sz w:val="28"/>
          <w:lang w:val="en-GB"/>
        </w:rPr>
        <w:t>Peer Mental Health Stigmatization Scale</w:t>
      </w:r>
      <w:r w:rsidRPr="00357EB9">
        <w:rPr>
          <w:rStyle w:val="FootnoteReference"/>
          <w:rFonts w:ascii="Calibri" w:hAnsi="Calibri"/>
          <w:b/>
          <w:sz w:val="28"/>
          <w:lang w:val="en-GB"/>
        </w:rPr>
        <w:footnoteReference w:id="1"/>
      </w:r>
    </w:p>
    <w:p w14:paraId="37AC66D3" w14:textId="77777777" w:rsidR="000D0F44" w:rsidRPr="00357EB9" w:rsidRDefault="000D0F44" w:rsidP="000D0F44">
      <w:pPr>
        <w:ind w:left="-426" w:firstLine="426"/>
        <w:jc w:val="center"/>
        <w:rPr>
          <w:rFonts w:ascii="Calibri" w:hAnsi="Calibri"/>
          <w:b/>
          <w:sz w:val="28"/>
          <w:u w:val="single"/>
          <w:lang w:val="en-GB"/>
        </w:rPr>
      </w:pPr>
    </w:p>
    <w:p w14:paraId="6BF16BF7" w14:textId="77777777" w:rsidR="000D0F44" w:rsidRPr="00357EB9" w:rsidRDefault="000D0F44" w:rsidP="000D0F44">
      <w:pPr>
        <w:rPr>
          <w:rFonts w:ascii="Calibri" w:hAnsi="Calibri"/>
          <w:color w:val="000000"/>
          <w:lang w:val="en-GB"/>
        </w:rPr>
      </w:pPr>
      <w:r w:rsidRPr="00357EB9">
        <w:rPr>
          <w:rFonts w:ascii="Calibri" w:hAnsi="Calibri"/>
          <w:color w:val="000000"/>
          <w:lang w:val="en-GB"/>
        </w:rPr>
        <w:t>When you are ready, please read each sentence and decide your answer (you may read quietly to yourself). There are five possible answers for each question - “Disagree completely”,</w:t>
      </w:r>
      <w:r w:rsidRPr="00357EB9">
        <w:rPr>
          <w:rFonts w:ascii="Calibri" w:eastAsia="PMingLiU" w:hAnsi="Calibri" w:cs="PMingLiU"/>
          <w:color w:val="000000"/>
          <w:lang w:val="en-GB"/>
        </w:rPr>
        <w:t xml:space="preserve"> “Disagree</w:t>
      </w:r>
      <w:r w:rsidRPr="00357EB9">
        <w:rPr>
          <w:rFonts w:ascii="Calibri" w:hAnsi="Calibri"/>
          <w:color w:val="000000"/>
          <w:lang w:val="en-GB"/>
        </w:rPr>
        <w:t xml:space="preserve">”, “Neither agree nor disagree”, “Agree”, “Disagree completely”. Choose your answer to a sentence and tick </w:t>
      </w:r>
      <w:r w:rsidRPr="00357EB9">
        <w:rPr>
          <w:rFonts w:ascii="Calibri" w:hAnsi="Calibri"/>
          <w:color w:val="000000"/>
          <w:lang w:val="en-GB"/>
        </w:rPr>
        <w:sym w:font="Zapf Dingbats" w:char="F034"/>
      </w:r>
      <w:r w:rsidRPr="00357EB9">
        <w:rPr>
          <w:rFonts w:ascii="Calibri" w:hAnsi="Calibri"/>
          <w:color w:val="000000"/>
          <w:lang w:val="en-GB"/>
        </w:rPr>
        <w:t xml:space="preserve"> the box for the answer you choose. You may only choose one answer.</w:t>
      </w:r>
    </w:p>
    <w:p w14:paraId="27C7CF3A" w14:textId="77777777" w:rsidR="000D0F44" w:rsidRPr="00357EB9" w:rsidRDefault="000D0F44" w:rsidP="000D0F44">
      <w:pPr>
        <w:rPr>
          <w:rFonts w:ascii="Calibri" w:hAnsi="Calibri"/>
          <w:sz w:val="28"/>
          <w:lang w:val="en-GB"/>
        </w:rPr>
      </w:pPr>
    </w:p>
    <w:p w14:paraId="3765BE82" w14:textId="77777777" w:rsidR="000D0F44" w:rsidRPr="00357EB9" w:rsidRDefault="000D0F44" w:rsidP="000D0F44">
      <w:pPr>
        <w:rPr>
          <w:rFonts w:ascii="Calibri" w:hAnsi="Calibri"/>
          <w:color w:val="000000"/>
          <w:sz w:val="22"/>
          <w:lang w:val="en-GB"/>
        </w:rPr>
      </w:pPr>
    </w:p>
    <w:tbl>
      <w:tblPr>
        <w:tblW w:w="11341" w:type="dxa"/>
        <w:tblInd w:w="-1452"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5603"/>
        <w:gridCol w:w="1326"/>
        <w:gridCol w:w="1135"/>
        <w:gridCol w:w="1105"/>
        <w:gridCol w:w="846"/>
        <w:gridCol w:w="1326"/>
      </w:tblGrid>
      <w:tr w:rsidR="000D0F44" w:rsidRPr="00357EB9" w14:paraId="6A41CF3F" w14:textId="77777777">
        <w:tc>
          <w:tcPr>
            <w:tcW w:w="5603" w:type="dxa"/>
          </w:tcPr>
          <w:p w14:paraId="554A6448" w14:textId="77777777" w:rsidR="000D0F44" w:rsidRPr="00357EB9" w:rsidRDefault="000D0F44">
            <w:pPr>
              <w:rPr>
                <w:rFonts w:ascii="Calibri" w:eastAsiaTheme="majorEastAsia" w:hAnsi="Calibri" w:cstheme="majorBidi"/>
                <w:b/>
                <w:bCs/>
                <w:sz w:val="22"/>
                <w:szCs w:val="22"/>
                <w:lang w:val="en-GB"/>
              </w:rPr>
            </w:pPr>
          </w:p>
        </w:tc>
        <w:tc>
          <w:tcPr>
            <w:tcW w:w="1326" w:type="dxa"/>
          </w:tcPr>
          <w:p w14:paraId="21F5FCF1"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Disagree completely</w:t>
            </w:r>
          </w:p>
        </w:tc>
        <w:tc>
          <w:tcPr>
            <w:tcW w:w="1135" w:type="dxa"/>
          </w:tcPr>
          <w:p w14:paraId="74F57AC5"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Disagree</w:t>
            </w:r>
          </w:p>
        </w:tc>
        <w:tc>
          <w:tcPr>
            <w:tcW w:w="1105" w:type="dxa"/>
          </w:tcPr>
          <w:p w14:paraId="0873D3E0"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 xml:space="preserve">Neither </w:t>
            </w:r>
          </w:p>
          <w:p w14:paraId="5E93F909"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 xml:space="preserve">agree nor </w:t>
            </w:r>
          </w:p>
          <w:p w14:paraId="6DC5C51A"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disagree</w:t>
            </w:r>
          </w:p>
        </w:tc>
        <w:tc>
          <w:tcPr>
            <w:tcW w:w="846" w:type="dxa"/>
          </w:tcPr>
          <w:p w14:paraId="572779CB"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Agree</w:t>
            </w:r>
          </w:p>
        </w:tc>
        <w:tc>
          <w:tcPr>
            <w:tcW w:w="1326" w:type="dxa"/>
          </w:tcPr>
          <w:p w14:paraId="20784A9F"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Agree</w:t>
            </w:r>
          </w:p>
          <w:p w14:paraId="41D3827D"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completely</w:t>
            </w:r>
          </w:p>
        </w:tc>
      </w:tr>
      <w:tr w:rsidR="000D0F44" w:rsidRPr="00357EB9" w14:paraId="46EBC506" w14:textId="77777777">
        <w:tc>
          <w:tcPr>
            <w:tcW w:w="5603" w:type="dxa"/>
            <w:shd w:val="clear" w:color="auto" w:fill="auto"/>
          </w:tcPr>
          <w:p w14:paraId="79B89BEB" w14:textId="77777777" w:rsidR="000D0F44" w:rsidRPr="00357EB9" w:rsidRDefault="000D0F44" w:rsidP="00B920E8">
            <w:pPr>
              <w:tabs>
                <w:tab w:val="left" w:pos="1020"/>
              </w:tabs>
              <w:ind w:left="318" w:hanging="318"/>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1.</w:t>
            </w:r>
            <w:r w:rsidRPr="00357EB9">
              <w:rPr>
                <w:rFonts w:ascii="Calibri" w:eastAsia="AppleGothic" w:hAnsi="Calibri" w:cstheme="majorBidi"/>
                <w:bCs/>
                <w:sz w:val="22"/>
                <w:szCs w:val="22"/>
                <w:lang w:val="en-GB"/>
              </w:rPr>
              <w:t xml:space="preserve"> 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just as intelligent as other </w:t>
            </w:r>
            <w:r w:rsidR="00B920E8">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w:t>
            </w:r>
          </w:p>
        </w:tc>
        <w:tc>
          <w:tcPr>
            <w:tcW w:w="1326" w:type="dxa"/>
            <w:shd w:val="clear" w:color="auto" w:fill="auto"/>
          </w:tcPr>
          <w:p w14:paraId="3A428620" w14:textId="77777777" w:rsidR="000D0F44" w:rsidRPr="00357EB9" w:rsidRDefault="000D0F44">
            <w:pPr>
              <w:rPr>
                <w:rFonts w:ascii="Calibri" w:hAnsi="Calibri" w:cstheme="minorBidi"/>
                <w:sz w:val="22"/>
                <w:szCs w:val="22"/>
                <w:lang w:val="en-GB"/>
              </w:rPr>
            </w:pPr>
          </w:p>
        </w:tc>
        <w:tc>
          <w:tcPr>
            <w:tcW w:w="1135" w:type="dxa"/>
            <w:shd w:val="clear" w:color="auto" w:fill="auto"/>
          </w:tcPr>
          <w:p w14:paraId="252047ED" w14:textId="77777777" w:rsidR="000D0F44" w:rsidRPr="00357EB9" w:rsidRDefault="000D0F44">
            <w:pPr>
              <w:rPr>
                <w:rFonts w:ascii="Calibri" w:hAnsi="Calibri" w:cstheme="minorBidi"/>
                <w:sz w:val="22"/>
                <w:szCs w:val="22"/>
                <w:lang w:val="en-GB"/>
              </w:rPr>
            </w:pPr>
            <w:r w:rsidRPr="00357EB9">
              <w:rPr>
                <w:rFonts w:ascii="Calibri" w:hAnsi="Calibri" w:cstheme="minorBidi"/>
                <w:sz w:val="22"/>
                <w:szCs w:val="22"/>
                <w:lang w:val="en-GB"/>
              </w:rPr>
              <w:t xml:space="preserve"> </w:t>
            </w:r>
          </w:p>
        </w:tc>
        <w:tc>
          <w:tcPr>
            <w:tcW w:w="1105" w:type="dxa"/>
            <w:shd w:val="clear" w:color="auto" w:fill="auto"/>
          </w:tcPr>
          <w:p w14:paraId="627421D1" w14:textId="77777777" w:rsidR="000D0F44" w:rsidRPr="00357EB9" w:rsidRDefault="000D0F44">
            <w:pPr>
              <w:rPr>
                <w:rFonts w:ascii="Calibri" w:hAnsi="Calibri" w:cstheme="minorBidi"/>
                <w:sz w:val="22"/>
                <w:szCs w:val="22"/>
                <w:lang w:val="en-GB"/>
              </w:rPr>
            </w:pPr>
          </w:p>
        </w:tc>
        <w:tc>
          <w:tcPr>
            <w:tcW w:w="846" w:type="dxa"/>
            <w:shd w:val="clear" w:color="auto" w:fill="auto"/>
          </w:tcPr>
          <w:p w14:paraId="1C423D26" w14:textId="77777777" w:rsidR="000D0F44" w:rsidRPr="00357EB9" w:rsidRDefault="000D0F44">
            <w:pPr>
              <w:rPr>
                <w:rFonts w:ascii="Calibri" w:hAnsi="Calibri" w:cstheme="minorBidi"/>
                <w:sz w:val="22"/>
                <w:szCs w:val="22"/>
                <w:lang w:val="en-GB"/>
              </w:rPr>
            </w:pPr>
          </w:p>
        </w:tc>
        <w:tc>
          <w:tcPr>
            <w:tcW w:w="1326" w:type="dxa"/>
            <w:shd w:val="clear" w:color="auto" w:fill="auto"/>
          </w:tcPr>
          <w:p w14:paraId="343095B3" w14:textId="77777777" w:rsidR="000D0F44" w:rsidRPr="00357EB9" w:rsidRDefault="000D0F44">
            <w:pPr>
              <w:rPr>
                <w:rFonts w:ascii="Calibri" w:hAnsi="Calibri" w:cstheme="minorBidi"/>
                <w:sz w:val="22"/>
                <w:szCs w:val="22"/>
                <w:lang w:val="en-GB"/>
              </w:rPr>
            </w:pPr>
          </w:p>
        </w:tc>
      </w:tr>
      <w:tr w:rsidR="000D0F44" w:rsidRPr="00357EB9" w14:paraId="75D79D54" w14:textId="77777777">
        <w:tc>
          <w:tcPr>
            <w:tcW w:w="5603" w:type="dxa"/>
          </w:tcPr>
          <w:p w14:paraId="5DF25E94" w14:textId="77777777" w:rsidR="000D0F44" w:rsidRPr="00357EB9" w:rsidRDefault="000D0F44">
            <w:pPr>
              <w:rPr>
                <w:rFonts w:ascii="Calibri" w:eastAsia="AppleGothic" w:hAnsi="Calibri" w:cstheme="majorBidi"/>
                <w:b/>
                <w:bCs/>
                <w:sz w:val="22"/>
                <w:szCs w:val="22"/>
                <w:lang w:val="en-GB"/>
              </w:rPr>
            </w:pPr>
            <w:r w:rsidRPr="00357EB9">
              <w:rPr>
                <w:rFonts w:ascii="Calibri" w:eastAsiaTheme="majorEastAsia" w:hAnsi="Calibri" w:cstheme="majorBidi"/>
                <w:b/>
                <w:bCs/>
                <w:sz w:val="22"/>
                <w:szCs w:val="22"/>
                <w:lang w:val="en-GB"/>
              </w:rPr>
              <w:t xml:space="preserve">2. </w:t>
            </w:r>
            <w:r w:rsidRPr="00357EB9">
              <w:rPr>
                <w:rFonts w:ascii="Calibri" w:eastAsia="AppleGothic" w:hAnsi="Calibri" w:cstheme="majorBidi"/>
                <w:bCs/>
                <w:sz w:val="22"/>
                <w:szCs w:val="22"/>
                <w:lang w:val="en-GB"/>
              </w:rPr>
              <w:t xml:space="preserve">Most people look down on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who visit a </w:t>
            </w:r>
          </w:p>
          <w:p w14:paraId="36234715" w14:textId="77777777" w:rsidR="000D0F44" w:rsidRPr="00357EB9" w:rsidRDefault="000D0F44" w:rsidP="00FE3D6C">
            <w:pPr>
              <w:ind w:left="318"/>
              <w:rPr>
                <w:rFonts w:ascii="Calibri" w:eastAsiaTheme="majorEastAsia" w:hAnsi="Calibri" w:cstheme="majorBidi"/>
                <w:b/>
                <w:bCs/>
                <w:sz w:val="22"/>
                <w:szCs w:val="22"/>
                <w:lang w:val="en-GB"/>
              </w:rPr>
            </w:pPr>
            <w:r w:rsidRPr="00357EB9">
              <w:rPr>
                <w:rFonts w:ascii="Calibri" w:eastAsia="AppleGothic" w:hAnsi="Calibri" w:cstheme="majorBidi"/>
                <w:bCs/>
                <w:sz w:val="22"/>
                <w:szCs w:val="22"/>
                <w:lang w:val="en-GB"/>
              </w:rPr>
              <w:t>counsellor because they have emotional or behavioural problems.</w:t>
            </w:r>
          </w:p>
        </w:tc>
        <w:tc>
          <w:tcPr>
            <w:tcW w:w="1326" w:type="dxa"/>
          </w:tcPr>
          <w:p w14:paraId="026AB904" w14:textId="77777777" w:rsidR="000D0F44" w:rsidRPr="00357EB9" w:rsidRDefault="000D0F44">
            <w:pPr>
              <w:rPr>
                <w:rFonts w:ascii="Calibri" w:hAnsi="Calibri" w:cstheme="minorBidi"/>
                <w:sz w:val="22"/>
                <w:szCs w:val="22"/>
                <w:lang w:val="en-GB"/>
              </w:rPr>
            </w:pPr>
          </w:p>
        </w:tc>
        <w:tc>
          <w:tcPr>
            <w:tcW w:w="1135" w:type="dxa"/>
          </w:tcPr>
          <w:p w14:paraId="53486D66" w14:textId="77777777" w:rsidR="000D0F44" w:rsidRPr="00357EB9" w:rsidRDefault="000D0F44">
            <w:pPr>
              <w:rPr>
                <w:rFonts w:ascii="Calibri" w:hAnsi="Calibri" w:cstheme="minorBidi"/>
                <w:sz w:val="22"/>
                <w:szCs w:val="22"/>
                <w:lang w:val="en-GB"/>
              </w:rPr>
            </w:pPr>
          </w:p>
        </w:tc>
        <w:tc>
          <w:tcPr>
            <w:tcW w:w="1105" w:type="dxa"/>
          </w:tcPr>
          <w:p w14:paraId="1C99BC93" w14:textId="77777777" w:rsidR="000D0F44" w:rsidRPr="00357EB9" w:rsidRDefault="000D0F44">
            <w:pPr>
              <w:rPr>
                <w:rFonts w:ascii="Calibri" w:hAnsi="Calibri" w:cstheme="minorBidi"/>
                <w:sz w:val="22"/>
                <w:szCs w:val="22"/>
                <w:lang w:val="en-GB"/>
              </w:rPr>
            </w:pPr>
          </w:p>
        </w:tc>
        <w:tc>
          <w:tcPr>
            <w:tcW w:w="846" w:type="dxa"/>
          </w:tcPr>
          <w:p w14:paraId="50E407B4" w14:textId="77777777" w:rsidR="000D0F44" w:rsidRPr="00357EB9" w:rsidRDefault="000D0F44">
            <w:pPr>
              <w:rPr>
                <w:rFonts w:ascii="Calibri" w:hAnsi="Calibri" w:cstheme="minorBidi"/>
                <w:sz w:val="22"/>
                <w:szCs w:val="22"/>
                <w:lang w:val="en-GB"/>
              </w:rPr>
            </w:pPr>
          </w:p>
        </w:tc>
        <w:tc>
          <w:tcPr>
            <w:tcW w:w="1326" w:type="dxa"/>
          </w:tcPr>
          <w:p w14:paraId="570855FD" w14:textId="77777777" w:rsidR="000D0F44" w:rsidRPr="00357EB9" w:rsidRDefault="000D0F44">
            <w:pPr>
              <w:rPr>
                <w:rFonts w:ascii="Calibri" w:hAnsi="Calibri" w:cstheme="minorBidi"/>
                <w:sz w:val="22"/>
                <w:szCs w:val="22"/>
                <w:lang w:val="en-GB"/>
              </w:rPr>
            </w:pPr>
          </w:p>
        </w:tc>
      </w:tr>
      <w:tr w:rsidR="000D0F44" w:rsidRPr="00357EB9" w14:paraId="4A42D016" w14:textId="77777777">
        <w:tc>
          <w:tcPr>
            <w:tcW w:w="5603" w:type="dxa"/>
            <w:shd w:val="clear" w:color="auto" w:fill="auto"/>
          </w:tcPr>
          <w:p w14:paraId="6BBB9839" w14:textId="77777777" w:rsidR="000D0F44" w:rsidRPr="00357EB9" w:rsidRDefault="000D0F44" w:rsidP="00FE3D6C">
            <w:pPr>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3.</w:t>
            </w:r>
            <w:r w:rsidRPr="00357EB9">
              <w:rPr>
                <w:rFonts w:ascii="Calibri" w:eastAsia="AppleGothic" w:hAnsi="Calibri" w:cstheme="majorBidi"/>
                <w:bCs/>
                <w:sz w:val="22"/>
                <w:szCs w:val="22"/>
                <w:lang w:val="en-GB"/>
              </w:rPr>
              <w:t xml:space="preserve"> Most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would be happy to </w:t>
            </w:r>
            <w:r w:rsidR="00F726D0" w:rsidRPr="00357EB9">
              <w:rPr>
                <w:rFonts w:ascii="Calibri" w:eastAsia="AppleGothic" w:hAnsi="Calibri" w:cstheme="majorBidi"/>
                <w:bCs/>
                <w:sz w:val="22"/>
                <w:szCs w:val="22"/>
                <w:lang w:val="en-GB"/>
              </w:rPr>
              <w:t>be friends</w:t>
            </w:r>
            <w:r w:rsidRPr="00357EB9">
              <w:rPr>
                <w:rFonts w:ascii="Calibri" w:eastAsia="AppleGothic" w:hAnsi="Calibri" w:cstheme="majorBidi"/>
                <w:bCs/>
                <w:sz w:val="22"/>
                <w:szCs w:val="22"/>
                <w:lang w:val="en-GB"/>
              </w:rPr>
              <w:t xml:space="preserve"> with  </w:t>
            </w:r>
          </w:p>
          <w:p w14:paraId="16CBB487" w14:textId="77777777" w:rsidR="000D0F44" w:rsidRPr="00357EB9" w:rsidRDefault="000D0F44" w:rsidP="00FE3D6C">
            <w:pPr>
              <w:ind w:left="318"/>
              <w:rPr>
                <w:rFonts w:ascii="Calibri" w:eastAsiaTheme="majorEastAsia" w:hAnsi="Calibri" w:cstheme="majorBidi"/>
                <w:b/>
                <w:bCs/>
                <w:sz w:val="22"/>
                <w:szCs w:val="22"/>
                <w:lang w:val="en-GB"/>
              </w:rPr>
            </w:pPr>
            <w:r w:rsidRPr="00357EB9">
              <w:rPr>
                <w:rFonts w:ascii="Calibri" w:eastAsia="AppleGothic" w:hAnsi="Calibri" w:cstheme="majorBidi"/>
                <w:bCs/>
                <w:sz w:val="22"/>
                <w:szCs w:val="22"/>
                <w:lang w:val="en-GB"/>
              </w:rPr>
              <w:t>somebody who has emotional or behavioural problems.</w:t>
            </w:r>
          </w:p>
        </w:tc>
        <w:tc>
          <w:tcPr>
            <w:tcW w:w="1326" w:type="dxa"/>
            <w:shd w:val="clear" w:color="auto" w:fill="auto"/>
          </w:tcPr>
          <w:p w14:paraId="1FD94F39" w14:textId="77777777" w:rsidR="000D0F44" w:rsidRPr="00357EB9" w:rsidRDefault="000D0F44">
            <w:pPr>
              <w:rPr>
                <w:rFonts w:ascii="Calibri" w:hAnsi="Calibri" w:cstheme="minorBidi"/>
                <w:sz w:val="22"/>
                <w:szCs w:val="22"/>
                <w:lang w:val="en-GB"/>
              </w:rPr>
            </w:pPr>
          </w:p>
        </w:tc>
        <w:tc>
          <w:tcPr>
            <w:tcW w:w="1135" w:type="dxa"/>
            <w:shd w:val="clear" w:color="auto" w:fill="auto"/>
          </w:tcPr>
          <w:p w14:paraId="6EC10FAD" w14:textId="77777777" w:rsidR="000D0F44" w:rsidRPr="00357EB9" w:rsidRDefault="000D0F44">
            <w:pPr>
              <w:rPr>
                <w:rFonts w:ascii="Calibri" w:hAnsi="Calibri" w:cstheme="minorBidi"/>
                <w:sz w:val="22"/>
                <w:szCs w:val="22"/>
                <w:lang w:val="en-GB"/>
              </w:rPr>
            </w:pPr>
          </w:p>
        </w:tc>
        <w:tc>
          <w:tcPr>
            <w:tcW w:w="1105" w:type="dxa"/>
            <w:shd w:val="clear" w:color="auto" w:fill="auto"/>
          </w:tcPr>
          <w:p w14:paraId="7F83551B" w14:textId="77777777" w:rsidR="000D0F44" w:rsidRPr="00357EB9" w:rsidRDefault="000D0F44">
            <w:pPr>
              <w:rPr>
                <w:rFonts w:ascii="Calibri" w:hAnsi="Calibri" w:cstheme="minorBidi"/>
                <w:sz w:val="22"/>
                <w:szCs w:val="22"/>
                <w:lang w:val="en-GB"/>
              </w:rPr>
            </w:pPr>
          </w:p>
        </w:tc>
        <w:tc>
          <w:tcPr>
            <w:tcW w:w="846" w:type="dxa"/>
            <w:shd w:val="clear" w:color="auto" w:fill="auto"/>
          </w:tcPr>
          <w:p w14:paraId="6C64F759" w14:textId="77777777" w:rsidR="000D0F44" w:rsidRPr="00357EB9" w:rsidRDefault="000D0F44">
            <w:pPr>
              <w:rPr>
                <w:rFonts w:ascii="Calibri" w:hAnsi="Calibri" w:cstheme="minorBidi"/>
                <w:sz w:val="22"/>
                <w:szCs w:val="22"/>
                <w:lang w:val="en-GB"/>
              </w:rPr>
            </w:pPr>
          </w:p>
        </w:tc>
        <w:tc>
          <w:tcPr>
            <w:tcW w:w="1326" w:type="dxa"/>
            <w:shd w:val="clear" w:color="auto" w:fill="auto"/>
          </w:tcPr>
          <w:p w14:paraId="78720BFD" w14:textId="77777777" w:rsidR="000D0F44" w:rsidRPr="00357EB9" w:rsidRDefault="000D0F44">
            <w:pPr>
              <w:rPr>
                <w:rFonts w:ascii="Calibri" w:hAnsi="Calibri" w:cstheme="minorBidi"/>
                <w:sz w:val="22"/>
                <w:szCs w:val="22"/>
                <w:lang w:val="en-GB"/>
              </w:rPr>
            </w:pPr>
          </w:p>
        </w:tc>
      </w:tr>
      <w:tr w:rsidR="000D0F44" w:rsidRPr="00357EB9" w14:paraId="50BD6A6C" w14:textId="77777777">
        <w:tc>
          <w:tcPr>
            <w:tcW w:w="5603" w:type="dxa"/>
            <w:shd w:val="clear" w:color="auto" w:fill="auto"/>
          </w:tcPr>
          <w:p w14:paraId="0035BA7B"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4.</w:t>
            </w:r>
            <w:r w:rsidRPr="00357EB9">
              <w:rPr>
                <w:rFonts w:ascii="Calibri" w:eastAsia="AppleGothic" w:hAnsi="Calibri" w:cstheme="majorBidi"/>
                <w:bCs/>
                <w:sz w:val="22"/>
                <w:szCs w:val="22"/>
                <w:lang w:val="en-GB"/>
              </w:rPr>
              <w:t xml:space="preserve"> 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dangerous.</w:t>
            </w:r>
          </w:p>
        </w:tc>
        <w:tc>
          <w:tcPr>
            <w:tcW w:w="1326" w:type="dxa"/>
            <w:shd w:val="clear" w:color="auto" w:fill="auto"/>
          </w:tcPr>
          <w:p w14:paraId="283FB609" w14:textId="77777777" w:rsidR="000D0F44" w:rsidRPr="00357EB9" w:rsidRDefault="000D0F44">
            <w:pPr>
              <w:rPr>
                <w:rFonts w:ascii="Calibri" w:hAnsi="Calibri" w:cstheme="minorBidi"/>
                <w:sz w:val="22"/>
                <w:szCs w:val="22"/>
                <w:lang w:val="en-GB"/>
              </w:rPr>
            </w:pPr>
          </w:p>
        </w:tc>
        <w:tc>
          <w:tcPr>
            <w:tcW w:w="1135" w:type="dxa"/>
            <w:shd w:val="clear" w:color="auto" w:fill="auto"/>
          </w:tcPr>
          <w:p w14:paraId="2F373756" w14:textId="77777777" w:rsidR="000D0F44" w:rsidRPr="00357EB9" w:rsidRDefault="000D0F44">
            <w:pPr>
              <w:rPr>
                <w:rFonts w:ascii="Calibri" w:hAnsi="Calibri" w:cstheme="minorBidi"/>
                <w:sz w:val="22"/>
                <w:szCs w:val="22"/>
                <w:lang w:val="en-GB"/>
              </w:rPr>
            </w:pPr>
          </w:p>
        </w:tc>
        <w:tc>
          <w:tcPr>
            <w:tcW w:w="1105" w:type="dxa"/>
            <w:shd w:val="clear" w:color="auto" w:fill="auto"/>
          </w:tcPr>
          <w:p w14:paraId="7452ABB7" w14:textId="77777777" w:rsidR="000D0F44" w:rsidRPr="00357EB9" w:rsidRDefault="000D0F44">
            <w:pPr>
              <w:rPr>
                <w:rFonts w:ascii="Calibri" w:hAnsi="Calibri" w:cstheme="minorBidi"/>
                <w:sz w:val="22"/>
                <w:szCs w:val="22"/>
                <w:lang w:val="en-GB"/>
              </w:rPr>
            </w:pPr>
          </w:p>
        </w:tc>
        <w:tc>
          <w:tcPr>
            <w:tcW w:w="846" w:type="dxa"/>
            <w:shd w:val="clear" w:color="auto" w:fill="auto"/>
          </w:tcPr>
          <w:p w14:paraId="229284A4" w14:textId="77777777" w:rsidR="000D0F44" w:rsidRPr="00357EB9" w:rsidRDefault="000D0F44">
            <w:pPr>
              <w:rPr>
                <w:rFonts w:ascii="Calibri" w:hAnsi="Calibri" w:cstheme="minorBidi"/>
                <w:sz w:val="22"/>
                <w:szCs w:val="22"/>
                <w:lang w:val="en-GB"/>
              </w:rPr>
            </w:pPr>
          </w:p>
        </w:tc>
        <w:tc>
          <w:tcPr>
            <w:tcW w:w="1326" w:type="dxa"/>
            <w:shd w:val="clear" w:color="auto" w:fill="auto"/>
          </w:tcPr>
          <w:p w14:paraId="69F7567A" w14:textId="77777777" w:rsidR="000D0F44" w:rsidRPr="00357EB9" w:rsidRDefault="000D0F44">
            <w:pPr>
              <w:rPr>
                <w:rFonts w:ascii="Calibri" w:hAnsi="Calibri" w:cstheme="minorBidi"/>
                <w:sz w:val="22"/>
                <w:szCs w:val="22"/>
                <w:lang w:val="en-GB"/>
              </w:rPr>
            </w:pPr>
          </w:p>
        </w:tc>
      </w:tr>
      <w:tr w:rsidR="000D0F44" w:rsidRPr="00357EB9" w14:paraId="3B09423C" w14:textId="77777777">
        <w:tc>
          <w:tcPr>
            <w:tcW w:w="5603" w:type="dxa"/>
            <w:shd w:val="clear" w:color="auto" w:fill="auto"/>
          </w:tcPr>
          <w:p w14:paraId="0DA8A4DA"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Theme="majorEastAsia" w:hAnsi="Calibri" w:cstheme="majorBidi"/>
                <w:b/>
                <w:bCs/>
                <w:sz w:val="22"/>
                <w:szCs w:val="22"/>
                <w:lang w:val="en-GB"/>
              </w:rPr>
              <w:t>5.</w:t>
            </w:r>
            <w:r w:rsidRPr="00357EB9">
              <w:rPr>
                <w:rFonts w:ascii="Calibri" w:eastAsiaTheme="majorEastAsia" w:hAnsi="Calibri" w:cstheme="majorBidi"/>
                <w:bCs/>
                <w:sz w:val="22"/>
                <w:szCs w:val="22"/>
                <w:lang w:val="en-GB"/>
              </w:rPr>
              <w:t xml:space="preserve"> </w:t>
            </w:r>
            <w:r w:rsidRPr="00357EB9">
              <w:rPr>
                <w:rFonts w:ascii="Calibri" w:eastAsia="AppleGothic" w:hAnsi="Calibri" w:cstheme="majorBidi"/>
                <w:bCs/>
                <w:sz w:val="22"/>
                <w:szCs w:val="22"/>
                <w:lang w:val="en-GB"/>
              </w:rPr>
              <w:t xml:space="preserve">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w:t>
            </w:r>
            <w:r w:rsidR="00B66B81" w:rsidRPr="00357EB9">
              <w:rPr>
                <w:rFonts w:ascii="Calibri" w:eastAsia="AppleGothic" w:hAnsi="Calibri" w:cstheme="majorBidi"/>
                <w:bCs/>
                <w:sz w:val="22"/>
                <w:szCs w:val="22"/>
                <w:lang w:val="en-GB"/>
              </w:rPr>
              <w:t>not</w:t>
            </w:r>
            <w:r w:rsidRPr="00357EB9">
              <w:rPr>
                <w:rFonts w:ascii="Calibri" w:eastAsia="AppleGothic" w:hAnsi="Calibri" w:cstheme="majorBidi"/>
                <w:bCs/>
                <w:sz w:val="22"/>
                <w:szCs w:val="22"/>
                <w:lang w:val="en-GB"/>
              </w:rPr>
              <w:t xml:space="preserve"> as trustworthy as other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w:t>
            </w:r>
          </w:p>
        </w:tc>
        <w:tc>
          <w:tcPr>
            <w:tcW w:w="1326" w:type="dxa"/>
            <w:shd w:val="clear" w:color="auto" w:fill="auto"/>
          </w:tcPr>
          <w:p w14:paraId="19C8FD17" w14:textId="77777777" w:rsidR="000D0F44" w:rsidRPr="00357EB9" w:rsidRDefault="000D0F44">
            <w:pPr>
              <w:rPr>
                <w:rFonts w:ascii="Calibri" w:hAnsi="Calibri" w:cstheme="minorBidi"/>
                <w:sz w:val="22"/>
                <w:szCs w:val="22"/>
                <w:lang w:val="en-GB"/>
              </w:rPr>
            </w:pPr>
          </w:p>
        </w:tc>
        <w:tc>
          <w:tcPr>
            <w:tcW w:w="1135" w:type="dxa"/>
            <w:shd w:val="clear" w:color="auto" w:fill="auto"/>
          </w:tcPr>
          <w:p w14:paraId="4EA2102E" w14:textId="77777777" w:rsidR="000D0F44" w:rsidRPr="00357EB9" w:rsidRDefault="000D0F44">
            <w:pPr>
              <w:rPr>
                <w:rFonts w:ascii="Calibri" w:hAnsi="Calibri" w:cstheme="minorBidi"/>
                <w:sz w:val="22"/>
                <w:szCs w:val="22"/>
                <w:lang w:val="en-GB"/>
              </w:rPr>
            </w:pPr>
          </w:p>
        </w:tc>
        <w:tc>
          <w:tcPr>
            <w:tcW w:w="1105" w:type="dxa"/>
            <w:shd w:val="clear" w:color="auto" w:fill="auto"/>
          </w:tcPr>
          <w:p w14:paraId="3A5390B9" w14:textId="77777777" w:rsidR="000D0F44" w:rsidRPr="00357EB9" w:rsidRDefault="000D0F44">
            <w:pPr>
              <w:rPr>
                <w:rFonts w:ascii="Calibri" w:hAnsi="Calibri" w:cstheme="minorBidi"/>
                <w:sz w:val="22"/>
                <w:szCs w:val="22"/>
                <w:lang w:val="en-GB"/>
              </w:rPr>
            </w:pPr>
          </w:p>
        </w:tc>
        <w:tc>
          <w:tcPr>
            <w:tcW w:w="846" w:type="dxa"/>
            <w:shd w:val="clear" w:color="auto" w:fill="auto"/>
          </w:tcPr>
          <w:p w14:paraId="32E3E525" w14:textId="77777777" w:rsidR="000D0F44" w:rsidRPr="00357EB9" w:rsidRDefault="000D0F44">
            <w:pPr>
              <w:rPr>
                <w:rFonts w:ascii="Calibri" w:hAnsi="Calibri" w:cstheme="minorBidi"/>
                <w:sz w:val="22"/>
                <w:szCs w:val="22"/>
                <w:lang w:val="en-GB"/>
              </w:rPr>
            </w:pPr>
          </w:p>
        </w:tc>
        <w:tc>
          <w:tcPr>
            <w:tcW w:w="1326" w:type="dxa"/>
            <w:shd w:val="clear" w:color="auto" w:fill="auto"/>
          </w:tcPr>
          <w:p w14:paraId="6BDA9168" w14:textId="77777777" w:rsidR="000D0F44" w:rsidRPr="00357EB9" w:rsidRDefault="000D0F44">
            <w:pPr>
              <w:rPr>
                <w:rFonts w:ascii="Calibri" w:hAnsi="Calibri" w:cstheme="minorBidi"/>
                <w:sz w:val="22"/>
                <w:szCs w:val="22"/>
                <w:lang w:val="en-GB"/>
              </w:rPr>
            </w:pPr>
          </w:p>
        </w:tc>
      </w:tr>
      <w:tr w:rsidR="000D0F44" w:rsidRPr="00357EB9" w14:paraId="73D66F00" w14:textId="77777777">
        <w:tc>
          <w:tcPr>
            <w:tcW w:w="5603" w:type="dxa"/>
            <w:shd w:val="clear" w:color="auto" w:fill="auto"/>
          </w:tcPr>
          <w:p w14:paraId="6D3ED096"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6.</w:t>
            </w:r>
            <w:r w:rsidRPr="00357EB9">
              <w:rPr>
                <w:rFonts w:ascii="Calibri" w:eastAsia="AppleGothic" w:hAnsi="Calibri" w:cstheme="majorBidi"/>
                <w:bCs/>
                <w:sz w:val="22"/>
                <w:szCs w:val="22"/>
                <w:lang w:val="en-GB"/>
              </w:rPr>
              <w:t xml:space="preserve">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to blame for their problems.</w:t>
            </w:r>
          </w:p>
        </w:tc>
        <w:tc>
          <w:tcPr>
            <w:tcW w:w="1326" w:type="dxa"/>
            <w:shd w:val="clear" w:color="auto" w:fill="auto"/>
          </w:tcPr>
          <w:p w14:paraId="1DD4EDB3" w14:textId="77777777" w:rsidR="000D0F44" w:rsidRPr="00357EB9" w:rsidRDefault="000D0F44">
            <w:pPr>
              <w:rPr>
                <w:rFonts w:ascii="Calibri" w:hAnsi="Calibri" w:cstheme="minorBidi"/>
                <w:sz w:val="22"/>
                <w:szCs w:val="22"/>
                <w:lang w:val="en-GB"/>
              </w:rPr>
            </w:pPr>
          </w:p>
        </w:tc>
        <w:tc>
          <w:tcPr>
            <w:tcW w:w="1135" w:type="dxa"/>
            <w:shd w:val="clear" w:color="auto" w:fill="auto"/>
          </w:tcPr>
          <w:p w14:paraId="0CAFB263" w14:textId="77777777" w:rsidR="000D0F44" w:rsidRPr="00357EB9" w:rsidRDefault="000D0F44">
            <w:pPr>
              <w:rPr>
                <w:rFonts w:ascii="Calibri" w:hAnsi="Calibri" w:cstheme="minorBidi"/>
                <w:sz w:val="22"/>
                <w:szCs w:val="22"/>
                <w:lang w:val="en-GB"/>
              </w:rPr>
            </w:pPr>
          </w:p>
        </w:tc>
        <w:tc>
          <w:tcPr>
            <w:tcW w:w="1105" w:type="dxa"/>
            <w:shd w:val="clear" w:color="auto" w:fill="auto"/>
          </w:tcPr>
          <w:p w14:paraId="4B5B48F2" w14:textId="77777777" w:rsidR="000D0F44" w:rsidRPr="00357EB9" w:rsidRDefault="000D0F44">
            <w:pPr>
              <w:rPr>
                <w:rFonts w:ascii="Calibri" w:hAnsi="Calibri" w:cstheme="minorBidi"/>
                <w:sz w:val="22"/>
                <w:szCs w:val="22"/>
                <w:lang w:val="en-GB"/>
              </w:rPr>
            </w:pPr>
          </w:p>
        </w:tc>
        <w:tc>
          <w:tcPr>
            <w:tcW w:w="846" w:type="dxa"/>
            <w:shd w:val="clear" w:color="auto" w:fill="auto"/>
          </w:tcPr>
          <w:p w14:paraId="080A429C" w14:textId="77777777" w:rsidR="000D0F44" w:rsidRPr="00357EB9" w:rsidRDefault="000D0F44">
            <w:pPr>
              <w:rPr>
                <w:rFonts w:ascii="Calibri" w:hAnsi="Calibri" w:cstheme="minorBidi"/>
                <w:sz w:val="22"/>
                <w:szCs w:val="22"/>
                <w:lang w:val="en-GB"/>
              </w:rPr>
            </w:pPr>
          </w:p>
        </w:tc>
        <w:tc>
          <w:tcPr>
            <w:tcW w:w="1326" w:type="dxa"/>
            <w:shd w:val="clear" w:color="auto" w:fill="auto"/>
          </w:tcPr>
          <w:p w14:paraId="0CAA1438" w14:textId="77777777" w:rsidR="000D0F44" w:rsidRPr="00357EB9" w:rsidRDefault="000D0F44">
            <w:pPr>
              <w:rPr>
                <w:rFonts w:ascii="Calibri" w:hAnsi="Calibri" w:cstheme="minorBidi"/>
                <w:sz w:val="22"/>
                <w:szCs w:val="22"/>
                <w:lang w:val="en-GB"/>
              </w:rPr>
            </w:pPr>
          </w:p>
        </w:tc>
      </w:tr>
      <w:tr w:rsidR="000D0F44" w:rsidRPr="00357EB9" w14:paraId="32EDAD2B" w14:textId="77777777">
        <w:tc>
          <w:tcPr>
            <w:tcW w:w="5603" w:type="dxa"/>
            <w:shd w:val="clear" w:color="auto" w:fill="auto"/>
          </w:tcPr>
          <w:p w14:paraId="046D37DC"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7.</w:t>
            </w:r>
            <w:r w:rsidRPr="00357EB9">
              <w:rPr>
                <w:rFonts w:ascii="Calibri" w:eastAsia="AppleGothic" w:hAnsi="Calibri" w:cstheme="majorBidi"/>
                <w:bCs/>
                <w:sz w:val="22"/>
                <w:szCs w:val="22"/>
                <w:lang w:val="en-GB"/>
              </w:rPr>
              <w:t xml:space="preserve"> 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will get better </w:t>
            </w:r>
            <w:proofErr w:type="spellStart"/>
            <w:r w:rsidRPr="00357EB9">
              <w:rPr>
                <w:rFonts w:ascii="Calibri" w:eastAsia="AppleGothic" w:hAnsi="Calibri" w:cstheme="majorBidi"/>
                <w:bCs/>
                <w:sz w:val="22"/>
                <w:szCs w:val="22"/>
                <w:lang w:val="en-GB"/>
              </w:rPr>
              <w:t>some day</w:t>
            </w:r>
            <w:proofErr w:type="spellEnd"/>
            <w:r w:rsidRPr="00357EB9">
              <w:rPr>
                <w:rFonts w:ascii="Calibri" w:eastAsia="AppleGothic" w:hAnsi="Calibri" w:cstheme="majorBidi"/>
                <w:bCs/>
                <w:sz w:val="22"/>
                <w:szCs w:val="22"/>
                <w:lang w:val="en-GB"/>
              </w:rPr>
              <w:t>.</w:t>
            </w:r>
          </w:p>
        </w:tc>
        <w:tc>
          <w:tcPr>
            <w:tcW w:w="1326" w:type="dxa"/>
            <w:shd w:val="clear" w:color="auto" w:fill="auto"/>
          </w:tcPr>
          <w:p w14:paraId="6D0492EA" w14:textId="77777777" w:rsidR="000D0F44" w:rsidRPr="00357EB9" w:rsidRDefault="000D0F44">
            <w:pPr>
              <w:rPr>
                <w:rFonts w:ascii="Calibri" w:hAnsi="Calibri" w:cstheme="minorBidi"/>
                <w:sz w:val="22"/>
                <w:szCs w:val="22"/>
                <w:lang w:val="en-GB"/>
              </w:rPr>
            </w:pPr>
          </w:p>
        </w:tc>
        <w:tc>
          <w:tcPr>
            <w:tcW w:w="1135" w:type="dxa"/>
            <w:shd w:val="clear" w:color="auto" w:fill="auto"/>
          </w:tcPr>
          <w:p w14:paraId="63850A59" w14:textId="77777777" w:rsidR="000D0F44" w:rsidRPr="00357EB9" w:rsidRDefault="000D0F44">
            <w:pPr>
              <w:rPr>
                <w:rFonts w:ascii="Calibri" w:hAnsi="Calibri" w:cstheme="minorBidi"/>
                <w:sz w:val="22"/>
                <w:szCs w:val="22"/>
                <w:lang w:val="en-GB"/>
              </w:rPr>
            </w:pPr>
          </w:p>
        </w:tc>
        <w:tc>
          <w:tcPr>
            <w:tcW w:w="1105" w:type="dxa"/>
            <w:shd w:val="clear" w:color="auto" w:fill="auto"/>
          </w:tcPr>
          <w:p w14:paraId="01EAF58B" w14:textId="77777777" w:rsidR="000D0F44" w:rsidRPr="00357EB9" w:rsidRDefault="000D0F44">
            <w:pPr>
              <w:rPr>
                <w:rFonts w:ascii="Calibri" w:hAnsi="Calibri" w:cstheme="minorBidi"/>
                <w:sz w:val="22"/>
                <w:szCs w:val="22"/>
                <w:lang w:val="en-GB"/>
              </w:rPr>
            </w:pPr>
          </w:p>
        </w:tc>
        <w:tc>
          <w:tcPr>
            <w:tcW w:w="846" w:type="dxa"/>
            <w:shd w:val="clear" w:color="auto" w:fill="auto"/>
          </w:tcPr>
          <w:p w14:paraId="2DDA769E" w14:textId="77777777" w:rsidR="000D0F44" w:rsidRPr="00357EB9" w:rsidRDefault="000D0F44">
            <w:pPr>
              <w:rPr>
                <w:rFonts w:ascii="Calibri" w:hAnsi="Calibri" w:cstheme="minorBidi"/>
                <w:sz w:val="22"/>
                <w:szCs w:val="22"/>
                <w:lang w:val="en-GB"/>
              </w:rPr>
            </w:pPr>
          </w:p>
        </w:tc>
        <w:tc>
          <w:tcPr>
            <w:tcW w:w="1326" w:type="dxa"/>
            <w:shd w:val="clear" w:color="auto" w:fill="auto"/>
          </w:tcPr>
          <w:p w14:paraId="310549D1" w14:textId="77777777" w:rsidR="000D0F44" w:rsidRPr="00357EB9" w:rsidRDefault="000D0F44">
            <w:pPr>
              <w:rPr>
                <w:rFonts w:ascii="Calibri" w:hAnsi="Calibri" w:cstheme="minorBidi"/>
                <w:sz w:val="22"/>
                <w:szCs w:val="22"/>
                <w:lang w:val="en-GB"/>
              </w:rPr>
            </w:pPr>
          </w:p>
        </w:tc>
      </w:tr>
      <w:tr w:rsidR="000D0F44" w:rsidRPr="00357EB9" w14:paraId="14117CEB" w14:textId="77777777">
        <w:tc>
          <w:tcPr>
            <w:tcW w:w="5603" w:type="dxa"/>
            <w:shd w:val="clear" w:color="auto" w:fill="auto"/>
          </w:tcPr>
          <w:p w14:paraId="63192715" w14:textId="77777777" w:rsidR="000D0F44" w:rsidRPr="00357EB9" w:rsidRDefault="000D0F44" w:rsidP="00FE3D6C">
            <w:pPr>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8.</w:t>
            </w:r>
            <w:r w:rsidRPr="00357EB9">
              <w:rPr>
                <w:rFonts w:ascii="Calibri" w:eastAsia="AppleGothic" w:hAnsi="Calibri" w:cstheme="majorBidi"/>
                <w:bCs/>
                <w:sz w:val="22"/>
                <w:szCs w:val="22"/>
                <w:lang w:val="en-GB"/>
              </w:rPr>
              <w:t xml:space="preserve"> </w:t>
            </w:r>
            <w:r w:rsidR="00B66B81" w:rsidRPr="00357EB9">
              <w:rPr>
                <w:rFonts w:ascii="Calibri" w:eastAsia="AppleGothic" w:hAnsi="Calibri"/>
                <w:bCs/>
                <w:sz w:val="22"/>
                <w:szCs w:val="20"/>
                <w:lang w:val="en-GB"/>
              </w:rPr>
              <w:t xml:space="preserve">Most employers believe it is a bad idea to give a part-time job to a child with emotional or </w:t>
            </w:r>
            <w:r w:rsidR="0078775E" w:rsidRPr="00357EB9">
              <w:rPr>
                <w:rFonts w:ascii="Calibri" w:eastAsia="AppleGothic" w:hAnsi="Calibri"/>
                <w:bCs/>
                <w:sz w:val="22"/>
                <w:szCs w:val="20"/>
                <w:lang w:val="en-GB"/>
              </w:rPr>
              <w:t>behavioural</w:t>
            </w:r>
            <w:r w:rsidR="00B66B81" w:rsidRPr="00357EB9">
              <w:rPr>
                <w:rFonts w:ascii="Calibri" w:eastAsia="AppleGothic" w:hAnsi="Calibri"/>
                <w:bCs/>
                <w:sz w:val="22"/>
                <w:szCs w:val="20"/>
                <w:lang w:val="en-GB"/>
              </w:rPr>
              <w:t xml:space="preserve"> problems</w:t>
            </w:r>
            <w:r w:rsidRPr="00357EB9">
              <w:rPr>
                <w:rFonts w:ascii="Calibri" w:eastAsia="AppleGothic" w:hAnsi="Calibri" w:cstheme="majorBidi"/>
                <w:bCs/>
                <w:sz w:val="22"/>
                <w:szCs w:val="22"/>
                <w:lang w:val="en-GB"/>
              </w:rPr>
              <w:t>.</w:t>
            </w:r>
          </w:p>
        </w:tc>
        <w:tc>
          <w:tcPr>
            <w:tcW w:w="1326" w:type="dxa"/>
            <w:shd w:val="clear" w:color="auto" w:fill="auto"/>
          </w:tcPr>
          <w:p w14:paraId="56FD3003" w14:textId="77777777" w:rsidR="000D0F44" w:rsidRPr="00357EB9" w:rsidRDefault="000D0F44">
            <w:pPr>
              <w:rPr>
                <w:rFonts w:ascii="Calibri" w:hAnsi="Calibri" w:cstheme="minorBidi"/>
                <w:sz w:val="22"/>
                <w:szCs w:val="22"/>
                <w:lang w:val="en-GB"/>
              </w:rPr>
            </w:pPr>
          </w:p>
        </w:tc>
        <w:tc>
          <w:tcPr>
            <w:tcW w:w="1135" w:type="dxa"/>
            <w:shd w:val="clear" w:color="auto" w:fill="auto"/>
          </w:tcPr>
          <w:p w14:paraId="4A27C5B2" w14:textId="77777777" w:rsidR="000D0F44" w:rsidRPr="00357EB9" w:rsidRDefault="000D0F44">
            <w:pPr>
              <w:rPr>
                <w:rFonts w:ascii="Calibri" w:hAnsi="Calibri" w:cstheme="minorBidi"/>
                <w:sz w:val="22"/>
                <w:szCs w:val="22"/>
                <w:lang w:val="en-GB"/>
              </w:rPr>
            </w:pPr>
          </w:p>
        </w:tc>
        <w:tc>
          <w:tcPr>
            <w:tcW w:w="1105" w:type="dxa"/>
            <w:shd w:val="clear" w:color="auto" w:fill="auto"/>
          </w:tcPr>
          <w:p w14:paraId="72D81900" w14:textId="77777777" w:rsidR="000D0F44" w:rsidRPr="00357EB9" w:rsidRDefault="000D0F44">
            <w:pPr>
              <w:rPr>
                <w:rFonts w:ascii="Calibri" w:hAnsi="Calibri" w:cstheme="minorBidi"/>
                <w:sz w:val="22"/>
                <w:szCs w:val="22"/>
                <w:lang w:val="en-GB"/>
              </w:rPr>
            </w:pPr>
          </w:p>
        </w:tc>
        <w:tc>
          <w:tcPr>
            <w:tcW w:w="846" w:type="dxa"/>
            <w:shd w:val="clear" w:color="auto" w:fill="auto"/>
          </w:tcPr>
          <w:p w14:paraId="6743FEF2" w14:textId="77777777" w:rsidR="000D0F44" w:rsidRPr="00357EB9" w:rsidRDefault="000D0F44">
            <w:pPr>
              <w:rPr>
                <w:rFonts w:ascii="Calibri" w:hAnsi="Calibri" w:cstheme="minorBidi"/>
                <w:sz w:val="22"/>
                <w:szCs w:val="22"/>
                <w:lang w:val="en-GB"/>
              </w:rPr>
            </w:pPr>
          </w:p>
        </w:tc>
        <w:tc>
          <w:tcPr>
            <w:tcW w:w="1326" w:type="dxa"/>
            <w:shd w:val="clear" w:color="auto" w:fill="auto"/>
          </w:tcPr>
          <w:p w14:paraId="3698841F" w14:textId="77777777" w:rsidR="000D0F44" w:rsidRPr="00357EB9" w:rsidRDefault="000D0F44">
            <w:pPr>
              <w:rPr>
                <w:rFonts w:ascii="Calibri" w:hAnsi="Calibri" w:cstheme="minorBidi"/>
                <w:sz w:val="22"/>
                <w:szCs w:val="22"/>
                <w:lang w:val="en-GB"/>
              </w:rPr>
            </w:pPr>
          </w:p>
        </w:tc>
      </w:tr>
      <w:tr w:rsidR="000D0F44" w:rsidRPr="00357EB9" w14:paraId="01E92178" w14:textId="77777777">
        <w:tc>
          <w:tcPr>
            <w:tcW w:w="5603" w:type="dxa"/>
            <w:shd w:val="clear" w:color="auto" w:fill="auto"/>
          </w:tcPr>
          <w:p w14:paraId="7DF20D2C"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9.</w:t>
            </w:r>
            <w:r w:rsidRPr="00357EB9">
              <w:rPr>
                <w:rFonts w:ascii="Calibri" w:eastAsia="AppleGothic" w:hAnsi="Calibri" w:cstheme="majorBidi"/>
                <w:bCs/>
                <w:sz w:val="22"/>
                <w:szCs w:val="22"/>
                <w:lang w:val="en-GB"/>
              </w:rPr>
              <w:t xml:space="preserve"> Most people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can get good grades in school.</w:t>
            </w:r>
          </w:p>
        </w:tc>
        <w:tc>
          <w:tcPr>
            <w:tcW w:w="1326" w:type="dxa"/>
            <w:shd w:val="clear" w:color="auto" w:fill="auto"/>
          </w:tcPr>
          <w:p w14:paraId="49F04DF7" w14:textId="77777777" w:rsidR="000D0F44" w:rsidRPr="00357EB9" w:rsidRDefault="000D0F44">
            <w:pPr>
              <w:rPr>
                <w:rFonts w:ascii="Calibri" w:hAnsi="Calibri" w:cstheme="minorBidi"/>
                <w:sz w:val="22"/>
                <w:szCs w:val="22"/>
                <w:lang w:val="en-GB"/>
              </w:rPr>
            </w:pPr>
          </w:p>
        </w:tc>
        <w:tc>
          <w:tcPr>
            <w:tcW w:w="1135" w:type="dxa"/>
            <w:shd w:val="clear" w:color="auto" w:fill="auto"/>
          </w:tcPr>
          <w:p w14:paraId="22EBD5AC" w14:textId="77777777" w:rsidR="000D0F44" w:rsidRPr="00357EB9" w:rsidRDefault="000D0F44">
            <w:pPr>
              <w:rPr>
                <w:rFonts w:ascii="Calibri" w:hAnsi="Calibri" w:cstheme="minorBidi"/>
                <w:sz w:val="22"/>
                <w:szCs w:val="22"/>
                <w:lang w:val="en-GB"/>
              </w:rPr>
            </w:pPr>
          </w:p>
        </w:tc>
        <w:tc>
          <w:tcPr>
            <w:tcW w:w="1105" w:type="dxa"/>
            <w:shd w:val="clear" w:color="auto" w:fill="auto"/>
          </w:tcPr>
          <w:p w14:paraId="4C70F243" w14:textId="77777777" w:rsidR="000D0F44" w:rsidRPr="00357EB9" w:rsidRDefault="000D0F44">
            <w:pPr>
              <w:rPr>
                <w:rFonts w:ascii="Calibri" w:hAnsi="Calibri" w:cstheme="minorBidi"/>
                <w:sz w:val="22"/>
                <w:szCs w:val="22"/>
                <w:lang w:val="en-GB"/>
              </w:rPr>
            </w:pPr>
          </w:p>
        </w:tc>
        <w:tc>
          <w:tcPr>
            <w:tcW w:w="846" w:type="dxa"/>
            <w:shd w:val="clear" w:color="auto" w:fill="auto"/>
          </w:tcPr>
          <w:p w14:paraId="240AD8D2" w14:textId="77777777" w:rsidR="000D0F44" w:rsidRPr="00357EB9" w:rsidRDefault="000D0F44">
            <w:pPr>
              <w:rPr>
                <w:rFonts w:ascii="Calibri" w:hAnsi="Calibri" w:cstheme="minorBidi"/>
                <w:sz w:val="22"/>
                <w:szCs w:val="22"/>
                <w:lang w:val="en-GB"/>
              </w:rPr>
            </w:pPr>
          </w:p>
        </w:tc>
        <w:tc>
          <w:tcPr>
            <w:tcW w:w="1326" w:type="dxa"/>
            <w:shd w:val="clear" w:color="auto" w:fill="auto"/>
          </w:tcPr>
          <w:p w14:paraId="4F2CBA05" w14:textId="77777777" w:rsidR="000D0F44" w:rsidRPr="00357EB9" w:rsidRDefault="000D0F44">
            <w:pPr>
              <w:rPr>
                <w:rFonts w:ascii="Calibri" w:hAnsi="Calibri" w:cstheme="minorBidi"/>
                <w:sz w:val="22"/>
                <w:szCs w:val="22"/>
                <w:lang w:val="en-GB"/>
              </w:rPr>
            </w:pPr>
          </w:p>
        </w:tc>
      </w:tr>
      <w:tr w:rsidR="000D0F44" w:rsidRPr="00357EB9" w14:paraId="451802ED" w14:textId="77777777">
        <w:tc>
          <w:tcPr>
            <w:tcW w:w="5603" w:type="dxa"/>
            <w:shd w:val="clear" w:color="auto" w:fill="auto"/>
          </w:tcPr>
          <w:p w14:paraId="67B5AF4A" w14:textId="77777777" w:rsidR="000D0F44" w:rsidRPr="00357EB9" w:rsidRDefault="000D0F44" w:rsidP="00FE3D6C">
            <w:pPr>
              <w:ind w:left="318" w:hanging="459"/>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10.</w:t>
            </w:r>
            <w:r w:rsidRPr="00357EB9">
              <w:rPr>
                <w:rFonts w:ascii="Calibri" w:eastAsia="AppleGothic" w:hAnsi="Calibri" w:cstheme="majorBidi"/>
                <w:bCs/>
                <w:sz w:val="22"/>
                <w:szCs w:val="22"/>
                <w:lang w:val="en-GB"/>
              </w:rPr>
              <w:t xml:space="preserve"> </w:t>
            </w:r>
            <w:r w:rsidR="00B66B81" w:rsidRPr="00357EB9">
              <w:rPr>
                <w:rFonts w:ascii="Calibri" w:eastAsia="AppleGothic" w:hAnsi="Calibri"/>
                <w:bCs/>
                <w:sz w:val="22"/>
                <w:szCs w:val="20"/>
                <w:lang w:val="en-GB"/>
              </w:rPr>
              <w:t xml:space="preserve">Teachers believe that children with emotional or </w:t>
            </w:r>
            <w:r w:rsidR="0078775E" w:rsidRPr="00357EB9">
              <w:rPr>
                <w:rFonts w:ascii="Calibri" w:eastAsia="AppleGothic" w:hAnsi="Calibri"/>
                <w:bCs/>
                <w:sz w:val="22"/>
                <w:szCs w:val="20"/>
                <w:lang w:val="en-GB"/>
              </w:rPr>
              <w:t>behavioural</w:t>
            </w:r>
            <w:r w:rsidR="00B66B81" w:rsidRPr="00357EB9">
              <w:rPr>
                <w:rFonts w:ascii="Calibri" w:eastAsia="AppleGothic" w:hAnsi="Calibri"/>
                <w:bCs/>
                <w:sz w:val="22"/>
                <w:szCs w:val="20"/>
                <w:lang w:val="en-GB"/>
              </w:rPr>
              <w:t xml:space="preserve"> problems do not behave as well as other children in class.</w:t>
            </w:r>
          </w:p>
        </w:tc>
        <w:tc>
          <w:tcPr>
            <w:tcW w:w="1326" w:type="dxa"/>
            <w:shd w:val="clear" w:color="auto" w:fill="auto"/>
          </w:tcPr>
          <w:p w14:paraId="40129AA7" w14:textId="77777777" w:rsidR="000D0F44" w:rsidRPr="00357EB9" w:rsidRDefault="000D0F44">
            <w:pPr>
              <w:rPr>
                <w:rFonts w:ascii="Calibri" w:hAnsi="Calibri" w:cstheme="minorBidi"/>
                <w:sz w:val="22"/>
                <w:szCs w:val="22"/>
                <w:lang w:val="en-GB"/>
              </w:rPr>
            </w:pPr>
          </w:p>
        </w:tc>
        <w:tc>
          <w:tcPr>
            <w:tcW w:w="1135" w:type="dxa"/>
            <w:shd w:val="clear" w:color="auto" w:fill="auto"/>
          </w:tcPr>
          <w:p w14:paraId="24C3D14F" w14:textId="77777777" w:rsidR="000D0F44" w:rsidRPr="00357EB9" w:rsidRDefault="000D0F44">
            <w:pPr>
              <w:rPr>
                <w:rFonts w:ascii="Calibri" w:hAnsi="Calibri" w:cstheme="minorBidi"/>
                <w:sz w:val="22"/>
                <w:szCs w:val="22"/>
                <w:lang w:val="en-GB"/>
              </w:rPr>
            </w:pPr>
          </w:p>
        </w:tc>
        <w:tc>
          <w:tcPr>
            <w:tcW w:w="1105" w:type="dxa"/>
            <w:shd w:val="clear" w:color="auto" w:fill="auto"/>
          </w:tcPr>
          <w:p w14:paraId="074198F9" w14:textId="77777777" w:rsidR="000D0F44" w:rsidRPr="00357EB9" w:rsidRDefault="000D0F44">
            <w:pPr>
              <w:rPr>
                <w:rFonts w:ascii="Calibri" w:hAnsi="Calibri" w:cstheme="minorBidi"/>
                <w:sz w:val="22"/>
                <w:szCs w:val="22"/>
                <w:lang w:val="en-GB"/>
              </w:rPr>
            </w:pPr>
          </w:p>
        </w:tc>
        <w:tc>
          <w:tcPr>
            <w:tcW w:w="846" w:type="dxa"/>
            <w:shd w:val="clear" w:color="auto" w:fill="auto"/>
          </w:tcPr>
          <w:p w14:paraId="7A9630B1" w14:textId="77777777" w:rsidR="000D0F44" w:rsidRPr="00357EB9" w:rsidRDefault="000D0F44">
            <w:pPr>
              <w:rPr>
                <w:rFonts w:ascii="Calibri" w:hAnsi="Calibri" w:cstheme="minorBidi"/>
                <w:sz w:val="22"/>
                <w:szCs w:val="22"/>
                <w:lang w:val="en-GB"/>
              </w:rPr>
            </w:pPr>
          </w:p>
        </w:tc>
        <w:tc>
          <w:tcPr>
            <w:tcW w:w="1326" w:type="dxa"/>
            <w:shd w:val="clear" w:color="auto" w:fill="auto"/>
          </w:tcPr>
          <w:p w14:paraId="6ED6E4E4" w14:textId="77777777" w:rsidR="000D0F44" w:rsidRPr="00357EB9" w:rsidRDefault="000D0F44">
            <w:pPr>
              <w:rPr>
                <w:rFonts w:ascii="Calibri" w:hAnsi="Calibri" w:cstheme="minorBidi"/>
                <w:sz w:val="22"/>
                <w:szCs w:val="22"/>
                <w:lang w:val="en-GB"/>
              </w:rPr>
            </w:pPr>
          </w:p>
        </w:tc>
      </w:tr>
      <w:tr w:rsidR="000D0F44" w:rsidRPr="00357EB9" w14:paraId="72DF7137" w14:textId="77777777">
        <w:tc>
          <w:tcPr>
            <w:tcW w:w="5603" w:type="dxa"/>
            <w:shd w:val="clear" w:color="auto" w:fill="auto"/>
          </w:tcPr>
          <w:p w14:paraId="453520EE" w14:textId="77777777" w:rsidR="000D0F44" w:rsidRPr="00357EB9" w:rsidRDefault="000D0F44" w:rsidP="00FE3D6C">
            <w:pPr>
              <w:ind w:left="459" w:hanging="459"/>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11.</w:t>
            </w:r>
            <w:r w:rsidRPr="00357EB9">
              <w:rPr>
                <w:rFonts w:ascii="Calibri" w:eastAsia="AppleGothic" w:hAnsi="Calibri" w:cstheme="majorBidi"/>
                <w:bCs/>
                <w:sz w:val="22"/>
                <w:szCs w:val="22"/>
                <w:lang w:val="en-GB"/>
              </w:rPr>
              <w:t xml:space="preserve"> </w:t>
            </w:r>
            <w:r w:rsidR="00BA50FF" w:rsidRPr="00357EB9">
              <w:rPr>
                <w:rFonts w:ascii="Calibri" w:eastAsia="AppleGothic" w:hAnsi="Calibri" w:cstheme="majorBidi"/>
                <w:bCs/>
                <w:sz w:val="22"/>
                <w:szCs w:val="22"/>
                <w:lang w:val="en-GB"/>
              </w:rPr>
              <w:t xml:space="preserve">Most people believe that children with emotional or </w:t>
            </w:r>
            <w:r w:rsidR="0078775E" w:rsidRPr="00357EB9">
              <w:rPr>
                <w:rFonts w:ascii="Calibri" w:eastAsia="AppleGothic" w:hAnsi="Calibri" w:cstheme="majorBidi"/>
                <w:bCs/>
                <w:sz w:val="22"/>
                <w:szCs w:val="22"/>
                <w:lang w:val="en-GB"/>
              </w:rPr>
              <w:t>behavioural</w:t>
            </w:r>
            <w:r w:rsidR="00BA50FF" w:rsidRPr="00357EB9">
              <w:rPr>
                <w:rFonts w:ascii="Calibri" w:eastAsia="AppleGothic" w:hAnsi="Calibri" w:cstheme="majorBidi"/>
                <w:bCs/>
                <w:sz w:val="22"/>
                <w:szCs w:val="22"/>
                <w:lang w:val="en-GB"/>
              </w:rPr>
              <w:t xml:space="preserve"> problems are not as good as other children at taking care of themselves.</w:t>
            </w:r>
          </w:p>
        </w:tc>
        <w:tc>
          <w:tcPr>
            <w:tcW w:w="1326" w:type="dxa"/>
            <w:shd w:val="clear" w:color="auto" w:fill="auto"/>
          </w:tcPr>
          <w:p w14:paraId="223D1458" w14:textId="77777777" w:rsidR="000D0F44" w:rsidRPr="00357EB9" w:rsidRDefault="000D0F44">
            <w:pPr>
              <w:rPr>
                <w:rFonts w:ascii="Calibri" w:hAnsi="Calibri" w:cstheme="minorBidi"/>
                <w:sz w:val="22"/>
                <w:szCs w:val="22"/>
                <w:lang w:val="en-GB"/>
              </w:rPr>
            </w:pPr>
          </w:p>
        </w:tc>
        <w:tc>
          <w:tcPr>
            <w:tcW w:w="1135" w:type="dxa"/>
            <w:shd w:val="clear" w:color="auto" w:fill="auto"/>
          </w:tcPr>
          <w:p w14:paraId="1C422B32" w14:textId="77777777" w:rsidR="000D0F44" w:rsidRPr="00357EB9" w:rsidRDefault="000D0F44">
            <w:pPr>
              <w:rPr>
                <w:rFonts w:ascii="Calibri" w:hAnsi="Calibri" w:cstheme="minorBidi"/>
                <w:sz w:val="22"/>
                <w:szCs w:val="22"/>
                <w:lang w:val="en-GB"/>
              </w:rPr>
            </w:pPr>
          </w:p>
        </w:tc>
        <w:tc>
          <w:tcPr>
            <w:tcW w:w="1105" w:type="dxa"/>
            <w:shd w:val="clear" w:color="auto" w:fill="auto"/>
          </w:tcPr>
          <w:p w14:paraId="317FCB9F" w14:textId="77777777" w:rsidR="000D0F44" w:rsidRPr="00357EB9" w:rsidRDefault="000D0F44">
            <w:pPr>
              <w:rPr>
                <w:rFonts w:ascii="Calibri" w:hAnsi="Calibri" w:cstheme="minorBidi"/>
                <w:sz w:val="22"/>
                <w:szCs w:val="22"/>
                <w:lang w:val="en-GB"/>
              </w:rPr>
            </w:pPr>
          </w:p>
        </w:tc>
        <w:tc>
          <w:tcPr>
            <w:tcW w:w="846" w:type="dxa"/>
            <w:shd w:val="clear" w:color="auto" w:fill="auto"/>
          </w:tcPr>
          <w:p w14:paraId="0EB35DEB" w14:textId="77777777" w:rsidR="000D0F44" w:rsidRPr="00357EB9" w:rsidRDefault="000D0F44">
            <w:pPr>
              <w:rPr>
                <w:rFonts w:ascii="Calibri" w:hAnsi="Calibri" w:cstheme="minorBidi"/>
                <w:sz w:val="22"/>
                <w:szCs w:val="22"/>
                <w:lang w:val="en-GB"/>
              </w:rPr>
            </w:pPr>
          </w:p>
        </w:tc>
        <w:tc>
          <w:tcPr>
            <w:tcW w:w="1326" w:type="dxa"/>
            <w:shd w:val="clear" w:color="auto" w:fill="auto"/>
          </w:tcPr>
          <w:p w14:paraId="1226BAF8" w14:textId="77777777" w:rsidR="000D0F44" w:rsidRPr="00357EB9" w:rsidRDefault="000D0F44">
            <w:pPr>
              <w:rPr>
                <w:rFonts w:ascii="Calibri" w:hAnsi="Calibri" w:cstheme="minorBidi"/>
                <w:sz w:val="22"/>
                <w:szCs w:val="22"/>
                <w:lang w:val="en-GB"/>
              </w:rPr>
            </w:pPr>
          </w:p>
        </w:tc>
      </w:tr>
      <w:tr w:rsidR="000D0F44" w:rsidRPr="00357EB9" w14:paraId="7D8B09FB" w14:textId="77777777">
        <w:tc>
          <w:tcPr>
            <w:tcW w:w="5603" w:type="dxa"/>
          </w:tcPr>
          <w:p w14:paraId="010742DF" w14:textId="77777777" w:rsidR="000D0F44" w:rsidRPr="00357EB9" w:rsidRDefault="000D0F44" w:rsidP="00FE3D6C">
            <w:pPr>
              <w:ind w:left="459" w:hanging="459"/>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12.</w:t>
            </w:r>
            <w:r w:rsidRPr="00357EB9">
              <w:rPr>
                <w:rFonts w:ascii="Calibri" w:eastAsia="AppleGothic" w:hAnsi="Calibri" w:cstheme="majorBidi"/>
                <w:bCs/>
                <w:sz w:val="22"/>
                <w:szCs w:val="22"/>
                <w:lang w:val="en-GB"/>
              </w:rPr>
              <w:t xml:space="preserve"> Most people are afraid of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who visit a  </w:t>
            </w:r>
          </w:p>
          <w:p w14:paraId="0E9D0A1B" w14:textId="77777777" w:rsidR="000D0F44" w:rsidRPr="00357EB9" w:rsidRDefault="000D0F44" w:rsidP="00FE3D6C">
            <w:pPr>
              <w:ind w:left="459" w:hanging="459"/>
              <w:rPr>
                <w:rFonts w:ascii="Calibri" w:eastAsia="AppleGothic" w:hAnsi="Calibri" w:cstheme="majorBidi"/>
                <w:b/>
                <w:bCs/>
                <w:sz w:val="22"/>
                <w:szCs w:val="22"/>
                <w:lang w:val="en-GB"/>
              </w:rPr>
            </w:pPr>
            <w:r w:rsidRPr="00357EB9">
              <w:rPr>
                <w:rFonts w:ascii="Calibri" w:eastAsia="AppleGothic" w:hAnsi="Calibri" w:cstheme="majorBidi"/>
                <w:bCs/>
                <w:sz w:val="22"/>
                <w:szCs w:val="22"/>
                <w:lang w:val="en-GB"/>
              </w:rPr>
              <w:t xml:space="preserve">       counsellor because they have emotional or behavioural problems.</w:t>
            </w:r>
          </w:p>
        </w:tc>
        <w:tc>
          <w:tcPr>
            <w:tcW w:w="1326" w:type="dxa"/>
          </w:tcPr>
          <w:p w14:paraId="39995DEA" w14:textId="77777777" w:rsidR="000D0F44" w:rsidRPr="00357EB9" w:rsidRDefault="000D0F44">
            <w:pPr>
              <w:rPr>
                <w:rFonts w:ascii="Calibri" w:hAnsi="Calibri" w:cstheme="minorBidi"/>
                <w:sz w:val="22"/>
                <w:szCs w:val="22"/>
                <w:lang w:val="en-GB"/>
              </w:rPr>
            </w:pPr>
          </w:p>
        </w:tc>
        <w:tc>
          <w:tcPr>
            <w:tcW w:w="1135" w:type="dxa"/>
          </w:tcPr>
          <w:p w14:paraId="4BB4B083" w14:textId="77777777" w:rsidR="000D0F44" w:rsidRPr="00357EB9" w:rsidRDefault="000D0F44">
            <w:pPr>
              <w:rPr>
                <w:rFonts w:ascii="Calibri" w:hAnsi="Calibri" w:cstheme="minorBidi"/>
                <w:sz w:val="22"/>
                <w:szCs w:val="22"/>
                <w:lang w:val="en-GB"/>
              </w:rPr>
            </w:pPr>
          </w:p>
        </w:tc>
        <w:tc>
          <w:tcPr>
            <w:tcW w:w="1105" w:type="dxa"/>
          </w:tcPr>
          <w:p w14:paraId="6DE4734B" w14:textId="77777777" w:rsidR="000D0F44" w:rsidRPr="00357EB9" w:rsidRDefault="000D0F44">
            <w:pPr>
              <w:rPr>
                <w:rFonts w:ascii="Calibri" w:hAnsi="Calibri" w:cstheme="minorBidi"/>
                <w:sz w:val="22"/>
                <w:szCs w:val="22"/>
                <w:lang w:val="en-GB"/>
              </w:rPr>
            </w:pPr>
          </w:p>
        </w:tc>
        <w:tc>
          <w:tcPr>
            <w:tcW w:w="846" w:type="dxa"/>
          </w:tcPr>
          <w:p w14:paraId="7027FF0D" w14:textId="77777777" w:rsidR="000D0F44" w:rsidRPr="00357EB9" w:rsidRDefault="000D0F44">
            <w:pPr>
              <w:rPr>
                <w:rFonts w:ascii="Calibri" w:hAnsi="Calibri" w:cstheme="minorBidi"/>
                <w:sz w:val="22"/>
                <w:szCs w:val="22"/>
                <w:lang w:val="en-GB"/>
              </w:rPr>
            </w:pPr>
          </w:p>
        </w:tc>
        <w:tc>
          <w:tcPr>
            <w:tcW w:w="1326" w:type="dxa"/>
          </w:tcPr>
          <w:p w14:paraId="49708AD6" w14:textId="77777777" w:rsidR="000D0F44" w:rsidRPr="00357EB9" w:rsidRDefault="000D0F44">
            <w:pPr>
              <w:rPr>
                <w:rFonts w:ascii="Calibri" w:hAnsi="Calibri" w:cstheme="minorBidi"/>
                <w:sz w:val="22"/>
                <w:szCs w:val="22"/>
                <w:lang w:val="en-GB"/>
              </w:rPr>
            </w:pPr>
          </w:p>
        </w:tc>
      </w:tr>
    </w:tbl>
    <w:p w14:paraId="5A0AE502" w14:textId="77777777" w:rsidR="000D0F44" w:rsidRPr="00357EB9" w:rsidRDefault="000D0F44" w:rsidP="000D0F44">
      <w:pPr>
        <w:rPr>
          <w:rFonts w:ascii="Calibri" w:hAnsi="Calibri"/>
          <w:sz w:val="28"/>
          <w:lang w:val="en-GB"/>
        </w:rPr>
      </w:pPr>
      <w:r w:rsidRPr="00357EB9">
        <w:rPr>
          <w:rFonts w:ascii="Calibri" w:hAnsi="Calibri"/>
          <w:sz w:val="28"/>
          <w:lang w:val="en-GB"/>
        </w:rPr>
        <w:t xml:space="preserve">                </w:t>
      </w:r>
    </w:p>
    <w:p w14:paraId="6F005D42" w14:textId="77777777" w:rsidR="000D0F44" w:rsidRPr="00357EB9" w:rsidRDefault="000D0F44" w:rsidP="000D0F44">
      <w:pPr>
        <w:jc w:val="center"/>
        <w:rPr>
          <w:rFonts w:ascii="Calibri" w:hAnsi="Calibri"/>
          <w:b/>
          <w:sz w:val="28"/>
          <w:u w:val="single"/>
          <w:lang w:val="en-GB"/>
        </w:rPr>
      </w:pPr>
    </w:p>
    <w:tbl>
      <w:tblPr>
        <w:tblW w:w="11341" w:type="dxa"/>
        <w:tblInd w:w="-1452"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5603"/>
        <w:gridCol w:w="1326"/>
        <w:gridCol w:w="1135"/>
        <w:gridCol w:w="1105"/>
        <w:gridCol w:w="846"/>
        <w:gridCol w:w="1326"/>
      </w:tblGrid>
      <w:tr w:rsidR="000D0F44" w:rsidRPr="00357EB9" w14:paraId="694F070E" w14:textId="77777777">
        <w:tc>
          <w:tcPr>
            <w:tcW w:w="5603" w:type="dxa"/>
            <w:shd w:val="clear" w:color="auto" w:fill="auto"/>
          </w:tcPr>
          <w:p w14:paraId="7C069D84" w14:textId="77777777" w:rsidR="000D0F44" w:rsidRPr="00357EB9" w:rsidRDefault="000D0F44" w:rsidP="00FE3D6C">
            <w:pPr>
              <w:tabs>
                <w:tab w:val="left" w:pos="1020"/>
              </w:tabs>
              <w:ind w:left="318" w:hanging="318"/>
              <w:rPr>
                <w:rFonts w:ascii="Calibri" w:eastAsia="AppleGothic" w:hAnsi="Calibri" w:cstheme="majorBidi"/>
                <w:b/>
                <w:bCs/>
                <w:sz w:val="22"/>
                <w:szCs w:val="22"/>
                <w:lang w:val="en-GB"/>
              </w:rPr>
            </w:pPr>
          </w:p>
        </w:tc>
        <w:tc>
          <w:tcPr>
            <w:tcW w:w="1326" w:type="dxa"/>
            <w:shd w:val="clear" w:color="auto" w:fill="auto"/>
          </w:tcPr>
          <w:p w14:paraId="24D5CA90"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 xml:space="preserve">Disagree </w:t>
            </w:r>
            <w:r w:rsidRPr="00357EB9">
              <w:rPr>
                <w:rFonts w:ascii="Calibri" w:eastAsiaTheme="majorEastAsia" w:hAnsi="Calibri" w:cstheme="majorBidi"/>
                <w:b/>
                <w:bCs/>
                <w:sz w:val="22"/>
                <w:szCs w:val="22"/>
                <w:lang w:val="en-GB"/>
              </w:rPr>
              <w:lastRenderedPageBreak/>
              <w:t>completely</w:t>
            </w:r>
          </w:p>
        </w:tc>
        <w:tc>
          <w:tcPr>
            <w:tcW w:w="1135" w:type="dxa"/>
            <w:shd w:val="clear" w:color="auto" w:fill="auto"/>
          </w:tcPr>
          <w:p w14:paraId="38C8C8A9"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lastRenderedPageBreak/>
              <w:t>Disagree</w:t>
            </w:r>
          </w:p>
        </w:tc>
        <w:tc>
          <w:tcPr>
            <w:tcW w:w="1105" w:type="dxa"/>
            <w:shd w:val="clear" w:color="auto" w:fill="auto"/>
          </w:tcPr>
          <w:p w14:paraId="09C6C6C7"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 xml:space="preserve">Neither </w:t>
            </w:r>
          </w:p>
          <w:p w14:paraId="29C4696E"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lastRenderedPageBreak/>
              <w:t xml:space="preserve">agree nor </w:t>
            </w:r>
          </w:p>
          <w:p w14:paraId="6F0D7015"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disagree</w:t>
            </w:r>
          </w:p>
        </w:tc>
        <w:tc>
          <w:tcPr>
            <w:tcW w:w="846" w:type="dxa"/>
            <w:shd w:val="clear" w:color="auto" w:fill="auto"/>
          </w:tcPr>
          <w:p w14:paraId="7191CEA3"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lastRenderedPageBreak/>
              <w:t>Agree</w:t>
            </w:r>
          </w:p>
        </w:tc>
        <w:tc>
          <w:tcPr>
            <w:tcW w:w="1326" w:type="dxa"/>
            <w:shd w:val="clear" w:color="auto" w:fill="auto"/>
          </w:tcPr>
          <w:p w14:paraId="01B12A8C"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t>Agree</w:t>
            </w:r>
          </w:p>
          <w:p w14:paraId="04B9DC8F" w14:textId="77777777" w:rsidR="000D0F44" w:rsidRPr="00357EB9" w:rsidRDefault="000D0F44">
            <w:pPr>
              <w:rPr>
                <w:rFonts w:ascii="Calibri" w:eastAsiaTheme="majorEastAsia" w:hAnsi="Calibri" w:cstheme="majorBidi"/>
                <w:b/>
                <w:bCs/>
                <w:sz w:val="22"/>
                <w:szCs w:val="22"/>
                <w:lang w:val="en-GB"/>
              </w:rPr>
            </w:pPr>
            <w:r w:rsidRPr="00357EB9">
              <w:rPr>
                <w:rFonts w:ascii="Calibri" w:eastAsiaTheme="majorEastAsia" w:hAnsi="Calibri" w:cstheme="majorBidi"/>
                <w:b/>
                <w:bCs/>
                <w:sz w:val="22"/>
                <w:szCs w:val="22"/>
                <w:lang w:val="en-GB"/>
              </w:rPr>
              <w:lastRenderedPageBreak/>
              <w:t>completely</w:t>
            </w:r>
          </w:p>
        </w:tc>
      </w:tr>
      <w:tr w:rsidR="000D0F44" w:rsidRPr="00357EB9" w14:paraId="6615087D" w14:textId="77777777">
        <w:tc>
          <w:tcPr>
            <w:tcW w:w="5603" w:type="dxa"/>
            <w:shd w:val="clear" w:color="auto" w:fill="auto"/>
          </w:tcPr>
          <w:p w14:paraId="17CEA242" w14:textId="77777777" w:rsidR="000D0F44" w:rsidRPr="00357EB9" w:rsidRDefault="000D0F44" w:rsidP="00B920E8">
            <w:pPr>
              <w:tabs>
                <w:tab w:val="left" w:pos="1020"/>
              </w:tabs>
              <w:ind w:left="318" w:hanging="318"/>
              <w:rPr>
                <w:rFonts w:ascii="Calibri" w:eastAsia="AppleGothic" w:hAnsi="Calibri" w:cstheme="majorBidi"/>
                <w:b/>
                <w:bCs/>
                <w:sz w:val="22"/>
                <w:szCs w:val="22"/>
                <w:lang w:val="en-GB"/>
              </w:rPr>
            </w:pPr>
            <w:r w:rsidRPr="00357EB9">
              <w:rPr>
                <w:rFonts w:ascii="Calibri" w:eastAsia="AppleGothic" w:hAnsi="Calibri" w:cstheme="majorBidi"/>
                <w:b/>
                <w:bCs/>
                <w:szCs w:val="22"/>
                <w:lang w:val="en-GB"/>
              </w:rPr>
              <w:lastRenderedPageBreak/>
              <w:t>13.</w:t>
            </w:r>
            <w:r w:rsidRPr="00357EB9">
              <w:rPr>
                <w:rFonts w:ascii="Calibri" w:eastAsia="AppleGothic" w:hAnsi="Calibri" w:cstheme="majorBidi"/>
                <w:bCs/>
                <w:sz w:val="22"/>
                <w:szCs w:val="22"/>
                <w:lang w:val="en-GB"/>
              </w:rPr>
              <w:t xml:space="preserve"> I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just as intelligent as other </w:t>
            </w:r>
            <w:r w:rsidR="00B920E8">
              <w:rPr>
                <w:rFonts w:ascii="Calibri" w:eastAsia="AppleGothic" w:hAnsi="Calibri" w:cstheme="majorBidi"/>
                <w:bCs/>
                <w:sz w:val="22"/>
                <w:szCs w:val="22"/>
                <w:lang w:val="en-GB"/>
              </w:rPr>
              <w:t>children</w:t>
            </w:r>
          </w:p>
        </w:tc>
        <w:tc>
          <w:tcPr>
            <w:tcW w:w="1326" w:type="dxa"/>
            <w:shd w:val="clear" w:color="auto" w:fill="auto"/>
          </w:tcPr>
          <w:p w14:paraId="6D338408" w14:textId="77777777" w:rsidR="000D0F44" w:rsidRPr="00357EB9" w:rsidRDefault="000D0F44" w:rsidP="00FE3D6C">
            <w:pPr>
              <w:jc w:val="center"/>
              <w:rPr>
                <w:rFonts w:ascii="Calibri" w:hAnsi="Calibri" w:cstheme="minorBidi"/>
                <w:sz w:val="22"/>
                <w:szCs w:val="22"/>
                <w:lang w:val="en-GB"/>
              </w:rPr>
            </w:pPr>
          </w:p>
        </w:tc>
        <w:tc>
          <w:tcPr>
            <w:tcW w:w="1135" w:type="dxa"/>
            <w:shd w:val="clear" w:color="auto" w:fill="auto"/>
          </w:tcPr>
          <w:p w14:paraId="6C5D20BD" w14:textId="77777777" w:rsidR="000D0F44" w:rsidRPr="00357EB9" w:rsidRDefault="000D0F44">
            <w:pPr>
              <w:rPr>
                <w:rFonts w:ascii="Calibri" w:hAnsi="Calibri" w:cstheme="minorBidi"/>
                <w:sz w:val="22"/>
                <w:szCs w:val="22"/>
                <w:lang w:val="en-GB"/>
              </w:rPr>
            </w:pPr>
          </w:p>
        </w:tc>
        <w:tc>
          <w:tcPr>
            <w:tcW w:w="1105" w:type="dxa"/>
            <w:shd w:val="clear" w:color="auto" w:fill="auto"/>
          </w:tcPr>
          <w:p w14:paraId="4BBDD9FC" w14:textId="77777777" w:rsidR="000D0F44" w:rsidRPr="00357EB9" w:rsidRDefault="000D0F44">
            <w:pPr>
              <w:rPr>
                <w:rFonts w:ascii="Calibri" w:hAnsi="Calibri" w:cstheme="minorBidi"/>
                <w:sz w:val="22"/>
                <w:szCs w:val="22"/>
                <w:lang w:val="en-GB"/>
              </w:rPr>
            </w:pPr>
          </w:p>
        </w:tc>
        <w:tc>
          <w:tcPr>
            <w:tcW w:w="846" w:type="dxa"/>
            <w:shd w:val="clear" w:color="auto" w:fill="auto"/>
          </w:tcPr>
          <w:p w14:paraId="4D6084F8" w14:textId="77777777" w:rsidR="000D0F44" w:rsidRPr="00357EB9" w:rsidRDefault="000D0F44">
            <w:pPr>
              <w:rPr>
                <w:rFonts w:ascii="Calibri" w:hAnsi="Calibri" w:cstheme="minorBidi"/>
                <w:sz w:val="22"/>
                <w:szCs w:val="22"/>
                <w:lang w:val="en-GB"/>
              </w:rPr>
            </w:pPr>
          </w:p>
        </w:tc>
        <w:tc>
          <w:tcPr>
            <w:tcW w:w="1326" w:type="dxa"/>
            <w:shd w:val="clear" w:color="auto" w:fill="auto"/>
          </w:tcPr>
          <w:p w14:paraId="0AD9F191" w14:textId="77777777" w:rsidR="000D0F44" w:rsidRPr="00357EB9" w:rsidRDefault="000D0F44">
            <w:pPr>
              <w:rPr>
                <w:rFonts w:ascii="Calibri" w:hAnsi="Calibri" w:cstheme="minorBidi"/>
                <w:sz w:val="22"/>
                <w:szCs w:val="22"/>
                <w:lang w:val="en-GB"/>
              </w:rPr>
            </w:pPr>
          </w:p>
        </w:tc>
      </w:tr>
      <w:tr w:rsidR="000D0F44" w:rsidRPr="00357EB9" w14:paraId="36900CEB" w14:textId="77777777">
        <w:tc>
          <w:tcPr>
            <w:tcW w:w="5603" w:type="dxa"/>
            <w:shd w:val="clear" w:color="auto" w:fill="auto"/>
          </w:tcPr>
          <w:p w14:paraId="4FF381D2" w14:textId="77777777" w:rsidR="000D0F44" w:rsidRPr="00357EB9" w:rsidRDefault="000D0F44" w:rsidP="00FE3D6C">
            <w:pPr>
              <w:rPr>
                <w:rFonts w:ascii="Calibri" w:eastAsia="AppleGothic" w:hAnsi="Calibri" w:cstheme="majorBidi"/>
                <w:b/>
                <w:bCs/>
                <w:sz w:val="22"/>
                <w:szCs w:val="22"/>
                <w:lang w:val="en-GB"/>
              </w:rPr>
            </w:pPr>
            <w:r w:rsidRPr="00357EB9">
              <w:rPr>
                <w:rFonts w:ascii="Calibri" w:eastAsiaTheme="majorEastAsia" w:hAnsi="Calibri" w:cstheme="majorBidi"/>
                <w:b/>
                <w:bCs/>
                <w:szCs w:val="22"/>
                <w:lang w:val="en-GB"/>
              </w:rPr>
              <w:t>14.</w:t>
            </w:r>
            <w:r w:rsidRPr="00357EB9">
              <w:rPr>
                <w:rFonts w:ascii="Calibri" w:eastAsiaTheme="majorEastAsia" w:hAnsi="Calibri" w:cstheme="majorBidi"/>
                <w:bCs/>
                <w:sz w:val="22"/>
                <w:szCs w:val="22"/>
                <w:lang w:val="en-GB"/>
              </w:rPr>
              <w:t xml:space="preserve"> </w:t>
            </w:r>
            <w:r w:rsidRPr="00357EB9">
              <w:rPr>
                <w:rFonts w:ascii="Calibri" w:eastAsia="AppleGothic" w:hAnsi="Calibri" w:cstheme="majorBidi"/>
                <w:bCs/>
                <w:sz w:val="22"/>
                <w:szCs w:val="22"/>
                <w:lang w:val="en-GB"/>
              </w:rPr>
              <w:t xml:space="preserve">I </w:t>
            </w:r>
            <w:r w:rsidR="00F726D0" w:rsidRPr="00357EB9">
              <w:rPr>
                <w:rFonts w:ascii="Calibri" w:eastAsia="AppleGothic" w:hAnsi="Calibri" w:cstheme="majorBidi"/>
                <w:bCs/>
                <w:sz w:val="22"/>
                <w:szCs w:val="22"/>
                <w:lang w:val="en-GB"/>
              </w:rPr>
              <w:t xml:space="preserve">look down </w:t>
            </w:r>
            <w:r w:rsidRPr="00357EB9">
              <w:rPr>
                <w:rFonts w:ascii="Calibri" w:eastAsia="AppleGothic" w:hAnsi="Calibri" w:cstheme="majorBidi"/>
                <w:bCs/>
                <w:sz w:val="22"/>
                <w:szCs w:val="22"/>
                <w:lang w:val="en-GB"/>
              </w:rPr>
              <w:t xml:space="preserve">on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who visit a </w:t>
            </w:r>
            <w:r w:rsidR="00F726D0" w:rsidRPr="00357EB9">
              <w:rPr>
                <w:rFonts w:ascii="Calibri" w:eastAsia="AppleGothic" w:hAnsi="Calibri" w:cstheme="majorBidi"/>
                <w:bCs/>
                <w:sz w:val="22"/>
                <w:szCs w:val="22"/>
                <w:lang w:val="en-GB"/>
              </w:rPr>
              <w:t xml:space="preserve">counsellor because they have </w:t>
            </w:r>
            <w:r w:rsidRPr="00357EB9">
              <w:rPr>
                <w:rFonts w:ascii="Calibri" w:eastAsia="AppleGothic" w:hAnsi="Calibri" w:cstheme="majorBidi"/>
                <w:bCs/>
                <w:sz w:val="22"/>
                <w:szCs w:val="22"/>
                <w:lang w:val="en-GB"/>
              </w:rPr>
              <w:t>emotional or behavioural problems</w:t>
            </w:r>
          </w:p>
        </w:tc>
        <w:tc>
          <w:tcPr>
            <w:tcW w:w="1326" w:type="dxa"/>
            <w:shd w:val="clear" w:color="auto" w:fill="auto"/>
          </w:tcPr>
          <w:p w14:paraId="4BC82A08" w14:textId="77777777" w:rsidR="000D0F44" w:rsidRPr="00357EB9" w:rsidRDefault="000D0F44">
            <w:pPr>
              <w:rPr>
                <w:rFonts w:ascii="Calibri" w:hAnsi="Calibri" w:cstheme="minorBidi"/>
                <w:sz w:val="22"/>
                <w:szCs w:val="22"/>
                <w:lang w:val="en-GB"/>
              </w:rPr>
            </w:pPr>
          </w:p>
        </w:tc>
        <w:tc>
          <w:tcPr>
            <w:tcW w:w="1135" w:type="dxa"/>
            <w:shd w:val="clear" w:color="auto" w:fill="auto"/>
          </w:tcPr>
          <w:p w14:paraId="59015F74" w14:textId="77777777" w:rsidR="000D0F44" w:rsidRPr="00357EB9" w:rsidRDefault="000D0F44">
            <w:pPr>
              <w:rPr>
                <w:rFonts w:ascii="Calibri" w:hAnsi="Calibri" w:cstheme="minorBidi"/>
                <w:sz w:val="22"/>
                <w:szCs w:val="22"/>
                <w:lang w:val="en-GB"/>
              </w:rPr>
            </w:pPr>
          </w:p>
        </w:tc>
        <w:tc>
          <w:tcPr>
            <w:tcW w:w="1105" w:type="dxa"/>
            <w:shd w:val="clear" w:color="auto" w:fill="auto"/>
          </w:tcPr>
          <w:p w14:paraId="24B7CA39" w14:textId="77777777" w:rsidR="000D0F44" w:rsidRPr="00357EB9" w:rsidRDefault="000D0F44">
            <w:pPr>
              <w:rPr>
                <w:rFonts w:ascii="Calibri" w:hAnsi="Calibri" w:cstheme="minorBidi"/>
                <w:sz w:val="22"/>
                <w:szCs w:val="22"/>
                <w:lang w:val="en-GB"/>
              </w:rPr>
            </w:pPr>
          </w:p>
        </w:tc>
        <w:tc>
          <w:tcPr>
            <w:tcW w:w="846" w:type="dxa"/>
            <w:shd w:val="clear" w:color="auto" w:fill="auto"/>
          </w:tcPr>
          <w:p w14:paraId="39D5A175" w14:textId="77777777" w:rsidR="000D0F44" w:rsidRPr="00357EB9" w:rsidRDefault="000D0F44">
            <w:pPr>
              <w:rPr>
                <w:rFonts w:ascii="Calibri" w:hAnsi="Calibri" w:cstheme="minorBidi"/>
                <w:sz w:val="22"/>
                <w:szCs w:val="22"/>
                <w:lang w:val="en-GB"/>
              </w:rPr>
            </w:pPr>
          </w:p>
        </w:tc>
        <w:tc>
          <w:tcPr>
            <w:tcW w:w="1326" w:type="dxa"/>
            <w:shd w:val="clear" w:color="auto" w:fill="auto"/>
          </w:tcPr>
          <w:p w14:paraId="539FDA8C" w14:textId="77777777" w:rsidR="000D0F44" w:rsidRPr="00357EB9" w:rsidRDefault="000D0F44">
            <w:pPr>
              <w:rPr>
                <w:rFonts w:ascii="Calibri" w:hAnsi="Calibri" w:cstheme="minorBidi"/>
                <w:sz w:val="22"/>
                <w:szCs w:val="22"/>
                <w:lang w:val="en-GB"/>
              </w:rPr>
            </w:pPr>
          </w:p>
        </w:tc>
      </w:tr>
      <w:tr w:rsidR="000D0F44" w:rsidRPr="00357EB9" w14:paraId="2B9F8438" w14:textId="77777777">
        <w:tc>
          <w:tcPr>
            <w:tcW w:w="5603" w:type="dxa"/>
            <w:shd w:val="clear" w:color="auto" w:fill="auto"/>
          </w:tcPr>
          <w:p w14:paraId="4F4C67F7" w14:textId="77777777" w:rsidR="000D0F44" w:rsidRPr="00357EB9" w:rsidRDefault="000D0F44" w:rsidP="00FE3D6C">
            <w:pPr>
              <w:rPr>
                <w:rFonts w:ascii="Calibri" w:eastAsia="AppleGothic" w:hAnsi="Calibri" w:cstheme="majorBidi"/>
                <w:b/>
                <w:bCs/>
                <w:sz w:val="22"/>
                <w:szCs w:val="22"/>
                <w:lang w:val="en-GB"/>
              </w:rPr>
            </w:pPr>
            <w:r w:rsidRPr="00357EB9">
              <w:rPr>
                <w:rFonts w:ascii="Calibri" w:eastAsia="AppleGothic" w:hAnsi="Calibri" w:cstheme="majorBidi"/>
                <w:b/>
                <w:bCs/>
                <w:szCs w:val="22"/>
                <w:lang w:val="en-GB"/>
              </w:rPr>
              <w:t>15.</w:t>
            </w:r>
            <w:r w:rsidRPr="00357EB9">
              <w:rPr>
                <w:rFonts w:ascii="Calibri" w:eastAsia="AppleGothic" w:hAnsi="Calibri" w:cstheme="majorBidi"/>
                <w:bCs/>
                <w:sz w:val="22"/>
                <w:szCs w:val="22"/>
                <w:lang w:val="en-GB"/>
              </w:rPr>
              <w:t xml:space="preserve"> I </w:t>
            </w:r>
            <w:r w:rsidR="00F726D0" w:rsidRPr="00357EB9">
              <w:rPr>
                <w:rFonts w:ascii="Calibri" w:eastAsia="AppleGothic" w:hAnsi="Calibri" w:cstheme="majorBidi"/>
                <w:bCs/>
                <w:sz w:val="22"/>
                <w:szCs w:val="22"/>
                <w:lang w:val="en-GB"/>
              </w:rPr>
              <w:t>believe it is good to be</w:t>
            </w:r>
            <w:r w:rsidRPr="00357EB9">
              <w:rPr>
                <w:rFonts w:ascii="Calibri" w:eastAsia="AppleGothic" w:hAnsi="Calibri" w:cstheme="majorBidi"/>
                <w:bCs/>
                <w:sz w:val="22"/>
                <w:szCs w:val="22"/>
                <w:lang w:val="en-GB"/>
              </w:rPr>
              <w:t xml:space="preserve"> friends with someone </w:t>
            </w:r>
          </w:p>
          <w:p w14:paraId="413D4B58" w14:textId="77777777" w:rsidR="000D0F44" w:rsidRPr="00357EB9" w:rsidRDefault="000D0F44" w:rsidP="00FE3D6C">
            <w:pPr>
              <w:rPr>
                <w:rFonts w:ascii="Calibri" w:eastAsiaTheme="majorEastAsia" w:hAnsi="Calibri" w:cstheme="majorBidi"/>
                <w:b/>
                <w:bCs/>
                <w:sz w:val="22"/>
                <w:szCs w:val="22"/>
                <w:lang w:val="en-GB"/>
              </w:rPr>
            </w:pPr>
            <w:r w:rsidRPr="00357EB9">
              <w:rPr>
                <w:rFonts w:ascii="Calibri" w:eastAsia="AppleGothic" w:hAnsi="Calibri" w:cstheme="majorBidi"/>
                <w:bCs/>
                <w:sz w:val="22"/>
                <w:szCs w:val="22"/>
                <w:lang w:val="en-GB"/>
              </w:rPr>
              <w:t xml:space="preserve">    who has emotional or behavioural problems</w:t>
            </w:r>
          </w:p>
        </w:tc>
        <w:tc>
          <w:tcPr>
            <w:tcW w:w="1326" w:type="dxa"/>
            <w:shd w:val="clear" w:color="auto" w:fill="auto"/>
          </w:tcPr>
          <w:p w14:paraId="678035EC" w14:textId="77777777" w:rsidR="000D0F44" w:rsidRPr="00357EB9" w:rsidRDefault="000D0F44">
            <w:pPr>
              <w:rPr>
                <w:rFonts w:ascii="Calibri" w:hAnsi="Calibri" w:cstheme="minorBidi"/>
                <w:sz w:val="22"/>
                <w:szCs w:val="22"/>
                <w:lang w:val="en-GB"/>
              </w:rPr>
            </w:pPr>
          </w:p>
        </w:tc>
        <w:tc>
          <w:tcPr>
            <w:tcW w:w="1135" w:type="dxa"/>
            <w:shd w:val="clear" w:color="auto" w:fill="auto"/>
          </w:tcPr>
          <w:p w14:paraId="3CA19F76" w14:textId="77777777" w:rsidR="000D0F44" w:rsidRPr="00357EB9" w:rsidRDefault="000D0F44">
            <w:pPr>
              <w:rPr>
                <w:rFonts w:ascii="Calibri" w:hAnsi="Calibri" w:cstheme="minorBidi"/>
                <w:sz w:val="22"/>
                <w:szCs w:val="22"/>
                <w:lang w:val="en-GB"/>
              </w:rPr>
            </w:pPr>
          </w:p>
        </w:tc>
        <w:tc>
          <w:tcPr>
            <w:tcW w:w="1105" w:type="dxa"/>
            <w:shd w:val="clear" w:color="auto" w:fill="auto"/>
          </w:tcPr>
          <w:p w14:paraId="1F6F4DF5" w14:textId="77777777" w:rsidR="000D0F44" w:rsidRPr="00357EB9" w:rsidRDefault="000D0F44">
            <w:pPr>
              <w:rPr>
                <w:rFonts w:ascii="Calibri" w:hAnsi="Calibri" w:cstheme="minorBidi"/>
                <w:sz w:val="22"/>
                <w:szCs w:val="22"/>
                <w:lang w:val="en-GB"/>
              </w:rPr>
            </w:pPr>
          </w:p>
        </w:tc>
        <w:tc>
          <w:tcPr>
            <w:tcW w:w="846" w:type="dxa"/>
            <w:shd w:val="clear" w:color="auto" w:fill="auto"/>
          </w:tcPr>
          <w:p w14:paraId="0C0E6C8D" w14:textId="77777777" w:rsidR="000D0F44" w:rsidRPr="00357EB9" w:rsidRDefault="000D0F44">
            <w:pPr>
              <w:rPr>
                <w:rFonts w:ascii="Calibri" w:hAnsi="Calibri" w:cstheme="minorBidi"/>
                <w:sz w:val="22"/>
                <w:szCs w:val="22"/>
                <w:lang w:val="en-GB"/>
              </w:rPr>
            </w:pPr>
          </w:p>
        </w:tc>
        <w:tc>
          <w:tcPr>
            <w:tcW w:w="1326" w:type="dxa"/>
            <w:shd w:val="clear" w:color="auto" w:fill="auto"/>
          </w:tcPr>
          <w:p w14:paraId="206707B6" w14:textId="77777777" w:rsidR="000D0F44" w:rsidRPr="00357EB9" w:rsidRDefault="000D0F44">
            <w:pPr>
              <w:rPr>
                <w:rFonts w:ascii="Calibri" w:hAnsi="Calibri" w:cstheme="minorBidi"/>
                <w:sz w:val="22"/>
                <w:szCs w:val="22"/>
                <w:lang w:val="en-GB"/>
              </w:rPr>
            </w:pPr>
          </w:p>
        </w:tc>
      </w:tr>
      <w:tr w:rsidR="000D0F44" w:rsidRPr="00357EB9" w14:paraId="54A29542" w14:textId="77777777">
        <w:tc>
          <w:tcPr>
            <w:tcW w:w="5603" w:type="dxa"/>
            <w:shd w:val="clear" w:color="auto" w:fill="auto"/>
          </w:tcPr>
          <w:p w14:paraId="21A02D8A" w14:textId="77777777" w:rsidR="000D0F44" w:rsidRPr="00357EB9" w:rsidRDefault="000D0F44" w:rsidP="00F726D0">
            <w:pPr>
              <w:ind w:left="318" w:hanging="318"/>
              <w:rPr>
                <w:rFonts w:ascii="Calibri" w:eastAsiaTheme="majorEastAsia" w:hAnsi="Calibri" w:cstheme="majorBidi"/>
                <w:b/>
                <w:bCs/>
                <w:sz w:val="22"/>
                <w:szCs w:val="22"/>
                <w:lang w:val="en-GB"/>
              </w:rPr>
            </w:pPr>
            <w:r w:rsidRPr="00357EB9">
              <w:rPr>
                <w:rFonts w:ascii="Calibri" w:eastAsia="AppleGothic" w:hAnsi="Calibri" w:cstheme="majorBidi"/>
                <w:b/>
                <w:bCs/>
                <w:szCs w:val="22"/>
                <w:lang w:val="en-GB"/>
              </w:rPr>
              <w:t>16.</w:t>
            </w:r>
            <w:r w:rsidRPr="00357EB9">
              <w:rPr>
                <w:rFonts w:ascii="Calibri" w:eastAsia="AppleGothic" w:hAnsi="Calibri" w:cstheme="majorBidi"/>
                <w:bCs/>
                <w:sz w:val="22"/>
                <w:szCs w:val="22"/>
                <w:lang w:val="en-GB"/>
              </w:rPr>
              <w:t xml:space="preserve"> I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dangerous</w:t>
            </w:r>
          </w:p>
        </w:tc>
        <w:tc>
          <w:tcPr>
            <w:tcW w:w="1326" w:type="dxa"/>
            <w:shd w:val="clear" w:color="auto" w:fill="auto"/>
          </w:tcPr>
          <w:p w14:paraId="18FFCEC4" w14:textId="77777777" w:rsidR="000D0F44" w:rsidRPr="00357EB9" w:rsidRDefault="000D0F44">
            <w:pPr>
              <w:rPr>
                <w:rFonts w:ascii="Calibri" w:hAnsi="Calibri" w:cstheme="minorBidi"/>
                <w:sz w:val="22"/>
                <w:szCs w:val="22"/>
                <w:lang w:val="en-GB"/>
              </w:rPr>
            </w:pPr>
          </w:p>
        </w:tc>
        <w:tc>
          <w:tcPr>
            <w:tcW w:w="1135" w:type="dxa"/>
            <w:shd w:val="clear" w:color="auto" w:fill="auto"/>
          </w:tcPr>
          <w:p w14:paraId="28AC018F" w14:textId="77777777" w:rsidR="000D0F44" w:rsidRPr="00357EB9" w:rsidRDefault="000D0F44">
            <w:pPr>
              <w:rPr>
                <w:rFonts w:ascii="Calibri" w:hAnsi="Calibri" w:cstheme="minorBidi"/>
                <w:sz w:val="22"/>
                <w:szCs w:val="22"/>
                <w:lang w:val="en-GB"/>
              </w:rPr>
            </w:pPr>
          </w:p>
        </w:tc>
        <w:tc>
          <w:tcPr>
            <w:tcW w:w="1105" w:type="dxa"/>
            <w:shd w:val="clear" w:color="auto" w:fill="auto"/>
          </w:tcPr>
          <w:p w14:paraId="69C481F2" w14:textId="77777777" w:rsidR="000D0F44" w:rsidRPr="00357EB9" w:rsidRDefault="000D0F44">
            <w:pPr>
              <w:rPr>
                <w:rFonts w:ascii="Calibri" w:hAnsi="Calibri" w:cstheme="minorBidi"/>
                <w:sz w:val="22"/>
                <w:szCs w:val="22"/>
                <w:lang w:val="en-GB"/>
              </w:rPr>
            </w:pPr>
          </w:p>
        </w:tc>
        <w:tc>
          <w:tcPr>
            <w:tcW w:w="846" w:type="dxa"/>
            <w:shd w:val="clear" w:color="auto" w:fill="auto"/>
          </w:tcPr>
          <w:p w14:paraId="32BA0731" w14:textId="77777777" w:rsidR="000D0F44" w:rsidRPr="00357EB9" w:rsidRDefault="000D0F44">
            <w:pPr>
              <w:rPr>
                <w:rFonts w:ascii="Calibri" w:hAnsi="Calibri" w:cstheme="minorBidi"/>
                <w:sz w:val="22"/>
                <w:szCs w:val="22"/>
                <w:lang w:val="en-GB"/>
              </w:rPr>
            </w:pPr>
          </w:p>
        </w:tc>
        <w:tc>
          <w:tcPr>
            <w:tcW w:w="1326" w:type="dxa"/>
            <w:shd w:val="clear" w:color="auto" w:fill="auto"/>
          </w:tcPr>
          <w:p w14:paraId="25B2BA52" w14:textId="77777777" w:rsidR="000D0F44" w:rsidRPr="00357EB9" w:rsidRDefault="000D0F44">
            <w:pPr>
              <w:rPr>
                <w:rFonts w:ascii="Calibri" w:hAnsi="Calibri" w:cstheme="minorBidi"/>
                <w:sz w:val="22"/>
                <w:szCs w:val="22"/>
                <w:lang w:val="en-GB"/>
              </w:rPr>
            </w:pPr>
          </w:p>
        </w:tc>
      </w:tr>
      <w:tr w:rsidR="000D0F44" w:rsidRPr="00357EB9" w14:paraId="7A4F1B67" w14:textId="77777777">
        <w:tc>
          <w:tcPr>
            <w:tcW w:w="5603" w:type="dxa"/>
            <w:shd w:val="clear" w:color="auto" w:fill="auto"/>
          </w:tcPr>
          <w:p w14:paraId="7C44EB07" w14:textId="77777777" w:rsidR="000D0F44" w:rsidRPr="00357EB9" w:rsidRDefault="000D0F44" w:rsidP="00F726D0">
            <w:pPr>
              <w:ind w:left="176" w:hanging="176"/>
              <w:rPr>
                <w:rFonts w:ascii="Calibri" w:eastAsia="AppleGothic" w:hAnsi="Calibri" w:cstheme="majorBidi"/>
                <w:b/>
                <w:bCs/>
                <w:sz w:val="22"/>
                <w:szCs w:val="22"/>
                <w:lang w:val="en-GB"/>
              </w:rPr>
            </w:pPr>
            <w:r w:rsidRPr="00357EB9">
              <w:rPr>
                <w:rFonts w:ascii="Calibri" w:eastAsiaTheme="majorEastAsia" w:hAnsi="Calibri" w:cstheme="majorBidi"/>
                <w:b/>
                <w:bCs/>
                <w:szCs w:val="22"/>
                <w:lang w:val="en-GB"/>
              </w:rPr>
              <w:t>17.</w:t>
            </w:r>
            <w:r w:rsidRPr="00357EB9">
              <w:rPr>
                <w:rFonts w:ascii="Calibri" w:eastAsiaTheme="majorEastAsia" w:hAnsi="Calibri" w:cstheme="majorBidi"/>
                <w:bCs/>
                <w:sz w:val="22"/>
                <w:szCs w:val="22"/>
                <w:lang w:val="en-GB"/>
              </w:rPr>
              <w:t xml:space="preserve"> </w:t>
            </w:r>
            <w:r w:rsidRPr="00357EB9">
              <w:rPr>
                <w:rFonts w:ascii="Calibri" w:eastAsia="AppleGothic" w:hAnsi="Calibri" w:cstheme="majorBidi"/>
                <w:bCs/>
                <w:sz w:val="22"/>
                <w:szCs w:val="22"/>
                <w:lang w:val="en-GB"/>
              </w:rPr>
              <w:t xml:space="preserve">I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are </w:t>
            </w:r>
            <w:r w:rsidR="00B66B81" w:rsidRPr="00357EB9">
              <w:rPr>
                <w:rFonts w:ascii="Calibri" w:eastAsia="AppleGothic" w:hAnsi="Calibri" w:cstheme="majorBidi"/>
                <w:bCs/>
                <w:sz w:val="22"/>
                <w:szCs w:val="22"/>
                <w:lang w:val="en-GB"/>
              </w:rPr>
              <w:t>not</w:t>
            </w:r>
            <w:r w:rsidRPr="00357EB9">
              <w:rPr>
                <w:rFonts w:ascii="Calibri" w:eastAsia="AppleGothic" w:hAnsi="Calibri" w:cstheme="majorBidi"/>
                <w:bCs/>
                <w:sz w:val="22"/>
                <w:szCs w:val="22"/>
                <w:lang w:val="en-GB"/>
              </w:rPr>
              <w:t xml:space="preserve"> as trustworthy as other </w:t>
            </w:r>
            <w:r w:rsidR="00F726D0" w:rsidRPr="00357EB9">
              <w:rPr>
                <w:rFonts w:ascii="Calibri" w:eastAsia="AppleGothic" w:hAnsi="Calibri" w:cstheme="majorBidi"/>
                <w:bCs/>
                <w:sz w:val="22"/>
                <w:szCs w:val="22"/>
                <w:lang w:val="en-GB"/>
              </w:rPr>
              <w:t>children</w:t>
            </w:r>
          </w:p>
        </w:tc>
        <w:tc>
          <w:tcPr>
            <w:tcW w:w="1326" w:type="dxa"/>
            <w:shd w:val="clear" w:color="auto" w:fill="auto"/>
          </w:tcPr>
          <w:p w14:paraId="7AF95484" w14:textId="77777777" w:rsidR="000D0F44" w:rsidRPr="00357EB9" w:rsidRDefault="000D0F44">
            <w:pPr>
              <w:rPr>
                <w:rFonts w:ascii="Calibri" w:hAnsi="Calibri" w:cstheme="minorBidi"/>
                <w:sz w:val="22"/>
                <w:szCs w:val="22"/>
                <w:lang w:val="en-GB"/>
              </w:rPr>
            </w:pPr>
          </w:p>
        </w:tc>
        <w:tc>
          <w:tcPr>
            <w:tcW w:w="1135" w:type="dxa"/>
            <w:shd w:val="clear" w:color="auto" w:fill="auto"/>
          </w:tcPr>
          <w:p w14:paraId="4A2C3839" w14:textId="77777777" w:rsidR="000D0F44" w:rsidRPr="00357EB9" w:rsidRDefault="000D0F44">
            <w:pPr>
              <w:rPr>
                <w:rFonts w:ascii="Calibri" w:hAnsi="Calibri" w:cstheme="minorBidi"/>
                <w:sz w:val="22"/>
                <w:szCs w:val="22"/>
                <w:lang w:val="en-GB"/>
              </w:rPr>
            </w:pPr>
          </w:p>
        </w:tc>
        <w:tc>
          <w:tcPr>
            <w:tcW w:w="1105" w:type="dxa"/>
            <w:shd w:val="clear" w:color="auto" w:fill="auto"/>
          </w:tcPr>
          <w:p w14:paraId="1D75CEAE" w14:textId="77777777" w:rsidR="000D0F44" w:rsidRPr="00357EB9" w:rsidRDefault="000D0F44">
            <w:pPr>
              <w:rPr>
                <w:rFonts w:ascii="Calibri" w:hAnsi="Calibri" w:cstheme="minorBidi"/>
                <w:sz w:val="22"/>
                <w:szCs w:val="22"/>
                <w:lang w:val="en-GB"/>
              </w:rPr>
            </w:pPr>
          </w:p>
        </w:tc>
        <w:tc>
          <w:tcPr>
            <w:tcW w:w="846" w:type="dxa"/>
            <w:shd w:val="clear" w:color="auto" w:fill="auto"/>
          </w:tcPr>
          <w:p w14:paraId="4B86B93C" w14:textId="77777777" w:rsidR="000D0F44" w:rsidRPr="00357EB9" w:rsidRDefault="000D0F44">
            <w:pPr>
              <w:rPr>
                <w:rFonts w:ascii="Calibri" w:hAnsi="Calibri" w:cstheme="minorBidi"/>
                <w:sz w:val="22"/>
                <w:szCs w:val="22"/>
                <w:lang w:val="en-GB"/>
              </w:rPr>
            </w:pPr>
          </w:p>
        </w:tc>
        <w:tc>
          <w:tcPr>
            <w:tcW w:w="1326" w:type="dxa"/>
            <w:shd w:val="clear" w:color="auto" w:fill="auto"/>
          </w:tcPr>
          <w:p w14:paraId="0A7D0C57" w14:textId="77777777" w:rsidR="000D0F44" w:rsidRPr="00357EB9" w:rsidRDefault="000D0F44">
            <w:pPr>
              <w:rPr>
                <w:rFonts w:ascii="Calibri" w:hAnsi="Calibri" w:cstheme="minorBidi"/>
                <w:sz w:val="22"/>
                <w:szCs w:val="22"/>
                <w:lang w:val="en-GB"/>
              </w:rPr>
            </w:pPr>
          </w:p>
        </w:tc>
      </w:tr>
      <w:tr w:rsidR="000D0F44" w:rsidRPr="00357EB9" w14:paraId="11F6EAA7" w14:textId="77777777">
        <w:tc>
          <w:tcPr>
            <w:tcW w:w="5603" w:type="dxa"/>
            <w:shd w:val="clear" w:color="auto" w:fill="auto"/>
          </w:tcPr>
          <w:p w14:paraId="47DB284B" w14:textId="77777777" w:rsidR="000D0F44" w:rsidRPr="00357EB9" w:rsidRDefault="000D0F44" w:rsidP="00F726D0">
            <w:pPr>
              <w:tabs>
                <w:tab w:val="left" w:pos="1740"/>
              </w:tabs>
              <w:ind w:left="318" w:hanging="318"/>
              <w:rPr>
                <w:rFonts w:ascii="Calibri" w:eastAsia="AppleGothic" w:hAnsi="Calibri" w:cstheme="majorBidi"/>
                <w:b/>
                <w:bCs/>
                <w:sz w:val="22"/>
                <w:szCs w:val="22"/>
                <w:lang w:val="en-GB"/>
              </w:rPr>
            </w:pPr>
            <w:r w:rsidRPr="00357EB9">
              <w:rPr>
                <w:rFonts w:ascii="Calibri" w:eastAsia="AppleGothic" w:hAnsi="Calibri" w:cstheme="majorBidi"/>
                <w:b/>
                <w:bCs/>
                <w:szCs w:val="22"/>
                <w:lang w:val="en-GB"/>
              </w:rPr>
              <w:t>18.</w:t>
            </w:r>
            <w:r w:rsidRPr="00357EB9">
              <w:rPr>
                <w:rFonts w:ascii="Calibri" w:eastAsia="AppleGothic" w:hAnsi="Calibri" w:cstheme="majorBidi"/>
                <w:bCs/>
                <w:sz w:val="22"/>
                <w:szCs w:val="22"/>
                <w:lang w:val="en-GB"/>
              </w:rPr>
              <w:t xml:space="preserve"> </w:t>
            </w:r>
            <w:r w:rsidR="00F726D0" w:rsidRPr="00357EB9">
              <w:rPr>
                <w:rFonts w:ascii="Calibri" w:eastAsia="AppleGothic" w:hAnsi="Calibri" w:cstheme="majorBidi"/>
                <w:bCs/>
                <w:sz w:val="22"/>
                <w:szCs w:val="22"/>
                <w:lang w:val="en-GB"/>
              </w:rPr>
              <w:t>I believe that children with emotional or behavio</w:t>
            </w:r>
            <w:r w:rsidR="0078775E">
              <w:rPr>
                <w:rFonts w:ascii="Calibri" w:eastAsia="AppleGothic" w:hAnsi="Calibri" w:cstheme="majorBidi"/>
                <w:bCs/>
                <w:sz w:val="22"/>
                <w:szCs w:val="22"/>
                <w:lang w:val="en-GB"/>
              </w:rPr>
              <w:t>u</w:t>
            </w:r>
            <w:r w:rsidR="00F726D0" w:rsidRPr="00357EB9">
              <w:rPr>
                <w:rFonts w:ascii="Calibri" w:eastAsia="AppleGothic" w:hAnsi="Calibri" w:cstheme="majorBidi"/>
                <w:bCs/>
                <w:sz w:val="22"/>
                <w:szCs w:val="22"/>
                <w:lang w:val="en-GB"/>
              </w:rPr>
              <w:t>ral problems are to blame for their problems.</w:t>
            </w:r>
          </w:p>
        </w:tc>
        <w:tc>
          <w:tcPr>
            <w:tcW w:w="1326" w:type="dxa"/>
            <w:shd w:val="clear" w:color="auto" w:fill="auto"/>
          </w:tcPr>
          <w:p w14:paraId="3DA5920C" w14:textId="77777777" w:rsidR="000D0F44" w:rsidRPr="00357EB9" w:rsidRDefault="000D0F44">
            <w:pPr>
              <w:rPr>
                <w:rFonts w:ascii="Calibri" w:hAnsi="Calibri" w:cstheme="minorBidi"/>
                <w:sz w:val="22"/>
                <w:szCs w:val="22"/>
                <w:lang w:val="en-GB"/>
              </w:rPr>
            </w:pPr>
          </w:p>
        </w:tc>
        <w:tc>
          <w:tcPr>
            <w:tcW w:w="1135" w:type="dxa"/>
            <w:shd w:val="clear" w:color="auto" w:fill="auto"/>
          </w:tcPr>
          <w:p w14:paraId="13E0B72B" w14:textId="77777777" w:rsidR="000D0F44" w:rsidRPr="00357EB9" w:rsidRDefault="000D0F44">
            <w:pPr>
              <w:rPr>
                <w:rFonts w:ascii="Calibri" w:hAnsi="Calibri" w:cstheme="minorBidi"/>
                <w:sz w:val="22"/>
                <w:szCs w:val="22"/>
                <w:lang w:val="en-GB"/>
              </w:rPr>
            </w:pPr>
          </w:p>
        </w:tc>
        <w:tc>
          <w:tcPr>
            <w:tcW w:w="1105" w:type="dxa"/>
            <w:shd w:val="clear" w:color="auto" w:fill="auto"/>
          </w:tcPr>
          <w:p w14:paraId="2EDFBA2C" w14:textId="77777777" w:rsidR="000D0F44" w:rsidRPr="00357EB9" w:rsidRDefault="000D0F44">
            <w:pPr>
              <w:rPr>
                <w:rFonts w:ascii="Calibri" w:hAnsi="Calibri" w:cstheme="minorBidi"/>
                <w:sz w:val="22"/>
                <w:szCs w:val="22"/>
                <w:lang w:val="en-GB"/>
              </w:rPr>
            </w:pPr>
          </w:p>
        </w:tc>
        <w:tc>
          <w:tcPr>
            <w:tcW w:w="846" w:type="dxa"/>
            <w:shd w:val="clear" w:color="auto" w:fill="auto"/>
          </w:tcPr>
          <w:p w14:paraId="57F603BF" w14:textId="77777777" w:rsidR="000D0F44" w:rsidRPr="00357EB9" w:rsidRDefault="000D0F44">
            <w:pPr>
              <w:rPr>
                <w:rFonts w:ascii="Calibri" w:hAnsi="Calibri" w:cstheme="minorBidi"/>
                <w:sz w:val="22"/>
                <w:szCs w:val="22"/>
                <w:lang w:val="en-GB"/>
              </w:rPr>
            </w:pPr>
          </w:p>
        </w:tc>
        <w:tc>
          <w:tcPr>
            <w:tcW w:w="1326" w:type="dxa"/>
            <w:shd w:val="clear" w:color="auto" w:fill="auto"/>
          </w:tcPr>
          <w:p w14:paraId="13FAA775" w14:textId="77777777" w:rsidR="000D0F44" w:rsidRPr="00357EB9" w:rsidRDefault="000D0F44">
            <w:pPr>
              <w:rPr>
                <w:rFonts w:ascii="Calibri" w:hAnsi="Calibri" w:cstheme="minorBidi"/>
                <w:sz w:val="22"/>
                <w:szCs w:val="22"/>
                <w:lang w:val="en-GB"/>
              </w:rPr>
            </w:pPr>
          </w:p>
        </w:tc>
      </w:tr>
      <w:tr w:rsidR="000D0F44" w:rsidRPr="00357EB9" w14:paraId="12F8AE3B" w14:textId="77777777">
        <w:tc>
          <w:tcPr>
            <w:tcW w:w="5603" w:type="dxa"/>
            <w:shd w:val="clear" w:color="auto" w:fill="auto"/>
          </w:tcPr>
          <w:p w14:paraId="4894D685" w14:textId="77777777" w:rsidR="000D0F44" w:rsidRPr="00357EB9" w:rsidRDefault="000D0F44" w:rsidP="00F726D0">
            <w:pPr>
              <w:ind w:left="318" w:hanging="318"/>
              <w:rPr>
                <w:rFonts w:ascii="Calibri" w:eastAsiaTheme="majorEastAsia" w:hAnsi="Calibri" w:cstheme="majorBidi"/>
                <w:b/>
                <w:bCs/>
                <w:sz w:val="22"/>
                <w:szCs w:val="22"/>
                <w:lang w:val="en-GB"/>
              </w:rPr>
            </w:pPr>
            <w:r w:rsidRPr="00357EB9">
              <w:rPr>
                <w:rFonts w:ascii="Calibri" w:eastAsia="AppleGothic" w:hAnsi="Calibri" w:cstheme="majorBidi"/>
                <w:b/>
                <w:bCs/>
                <w:szCs w:val="22"/>
                <w:lang w:val="en-GB"/>
              </w:rPr>
              <w:t>19.</w:t>
            </w:r>
            <w:r w:rsidRPr="00357EB9">
              <w:rPr>
                <w:rFonts w:ascii="Calibri" w:eastAsia="AppleGothic" w:hAnsi="Calibri" w:cstheme="majorBidi"/>
                <w:bCs/>
                <w:sz w:val="22"/>
                <w:szCs w:val="22"/>
                <w:lang w:val="en-GB"/>
              </w:rPr>
              <w:t xml:space="preserve"> I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w:t>
            </w:r>
            <w:r w:rsidRPr="00357EB9">
              <w:rPr>
                <w:rFonts w:ascii="Calibri" w:eastAsia="AppleGothic" w:hAnsi="Calibri" w:cstheme="majorBidi"/>
                <w:b/>
                <w:bCs/>
                <w:sz w:val="22"/>
                <w:szCs w:val="22"/>
                <w:lang w:val="en-GB"/>
              </w:rPr>
              <w:t xml:space="preserve"> </w:t>
            </w:r>
            <w:r w:rsidRPr="00357EB9">
              <w:rPr>
                <w:rFonts w:ascii="Calibri" w:eastAsia="AppleGothic" w:hAnsi="Calibri" w:cstheme="majorBidi"/>
                <w:bCs/>
                <w:sz w:val="22"/>
                <w:szCs w:val="22"/>
                <w:lang w:val="en-GB"/>
              </w:rPr>
              <w:t>problems can get better</w:t>
            </w:r>
          </w:p>
        </w:tc>
        <w:tc>
          <w:tcPr>
            <w:tcW w:w="1326" w:type="dxa"/>
            <w:shd w:val="clear" w:color="auto" w:fill="auto"/>
          </w:tcPr>
          <w:p w14:paraId="10F67B98" w14:textId="77777777" w:rsidR="000D0F44" w:rsidRPr="00357EB9" w:rsidRDefault="000D0F44">
            <w:pPr>
              <w:rPr>
                <w:rFonts w:ascii="Calibri" w:hAnsi="Calibri" w:cstheme="minorBidi"/>
                <w:sz w:val="22"/>
                <w:szCs w:val="22"/>
                <w:lang w:val="en-GB"/>
              </w:rPr>
            </w:pPr>
          </w:p>
        </w:tc>
        <w:tc>
          <w:tcPr>
            <w:tcW w:w="1135" w:type="dxa"/>
            <w:shd w:val="clear" w:color="auto" w:fill="auto"/>
          </w:tcPr>
          <w:p w14:paraId="5AF03070" w14:textId="77777777" w:rsidR="000D0F44" w:rsidRPr="00357EB9" w:rsidRDefault="000D0F44">
            <w:pPr>
              <w:rPr>
                <w:rFonts w:ascii="Calibri" w:hAnsi="Calibri" w:cstheme="minorBidi"/>
                <w:sz w:val="22"/>
                <w:szCs w:val="22"/>
                <w:lang w:val="en-GB"/>
              </w:rPr>
            </w:pPr>
          </w:p>
        </w:tc>
        <w:tc>
          <w:tcPr>
            <w:tcW w:w="1105" w:type="dxa"/>
            <w:shd w:val="clear" w:color="auto" w:fill="auto"/>
          </w:tcPr>
          <w:p w14:paraId="4B7F17B2" w14:textId="77777777" w:rsidR="000D0F44" w:rsidRPr="00357EB9" w:rsidRDefault="000D0F44">
            <w:pPr>
              <w:rPr>
                <w:rFonts w:ascii="Calibri" w:hAnsi="Calibri" w:cstheme="minorBidi"/>
                <w:sz w:val="22"/>
                <w:szCs w:val="22"/>
                <w:lang w:val="en-GB"/>
              </w:rPr>
            </w:pPr>
          </w:p>
        </w:tc>
        <w:tc>
          <w:tcPr>
            <w:tcW w:w="846" w:type="dxa"/>
            <w:shd w:val="clear" w:color="auto" w:fill="auto"/>
          </w:tcPr>
          <w:p w14:paraId="65BCEDCA" w14:textId="77777777" w:rsidR="000D0F44" w:rsidRPr="00357EB9" w:rsidRDefault="000D0F44">
            <w:pPr>
              <w:rPr>
                <w:rFonts w:ascii="Calibri" w:hAnsi="Calibri" w:cstheme="minorBidi"/>
                <w:sz w:val="22"/>
                <w:szCs w:val="22"/>
                <w:lang w:val="en-GB"/>
              </w:rPr>
            </w:pPr>
          </w:p>
        </w:tc>
        <w:tc>
          <w:tcPr>
            <w:tcW w:w="1326" w:type="dxa"/>
            <w:shd w:val="clear" w:color="auto" w:fill="auto"/>
          </w:tcPr>
          <w:p w14:paraId="1BFB4E54" w14:textId="77777777" w:rsidR="000D0F44" w:rsidRPr="00357EB9" w:rsidRDefault="000D0F44">
            <w:pPr>
              <w:rPr>
                <w:rFonts w:ascii="Calibri" w:hAnsi="Calibri" w:cstheme="minorBidi"/>
                <w:sz w:val="22"/>
                <w:szCs w:val="22"/>
                <w:lang w:val="en-GB"/>
              </w:rPr>
            </w:pPr>
          </w:p>
        </w:tc>
      </w:tr>
      <w:tr w:rsidR="000D0F44" w:rsidRPr="00357EB9" w14:paraId="0AEFA71E" w14:textId="77777777">
        <w:tc>
          <w:tcPr>
            <w:tcW w:w="5603" w:type="dxa"/>
            <w:shd w:val="clear" w:color="auto" w:fill="auto"/>
          </w:tcPr>
          <w:p w14:paraId="6940CC5F" w14:textId="77777777" w:rsidR="000D0F44" w:rsidRPr="00357EB9" w:rsidRDefault="000D0F44" w:rsidP="00F726D0">
            <w:pPr>
              <w:ind w:left="459" w:hanging="459"/>
              <w:rPr>
                <w:rFonts w:ascii="Calibri" w:eastAsia="AppleGothic" w:hAnsi="Calibri" w:cstheme="majorBidi"/>
                <w:bCs/>
                <w:sz w:val="22"/>
                <w:szCs w:val="22"/>
                <w:lang w:val="en-GB"/>
              </w:rPr>
            </w:pPr>
            <w:r w:rsidRPr="00357EB9">
              <w:rPr>
                <w:rFonts w:ascii="Calibri" w:eastAsia="AppleGothic" w:hAnsi="Calibri" w:cstheme="majorBidi"/>
                <w:b/>
                <w:bCs/>
                <w:szCs w:val="22"/>
                <w:lang w:val="en-GB"/>
              </w:rPr>
              <w:t>20.</w:t>
            </w:r>
            <w:r w:rsidRPr="00357EB9">
              <w:rPr>
                <w:rFonts w:ascii="Calibri" w:eastAsia="AppleGothic" w:hAnsi="Calibri" w:cstheme="majorBidi"/>
                <w:bCs/>
                <w:sz w:val="22"/>
                <w:szCs w:val="22"/>
                <w:lang w:val="en-GB"/>
              </w:rPr>
              <w:t xml:space="preserve"> I believe that it is not a good idea for employers to give part-time jobs to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w:t>
            </w:r>
          </w:p>
        </w:tc>
        <w:tc>
          <w:tcPr>
            <w:tcW w:w="1326" w:type="dxa"/>
            <w:shd w:val="clear" w:color="auto" w:fill="auto"/>
          </w:tcPr>
          <w:p w14:paraId="75ED4887" w14:textId="77777777" w:rsidR="000D0F44" w:rsidRPr="00357EB9" w:rsidRDefault="000D0F44">
            <w:pPr>
              <w:rPr>
                <w:rFonts w:ascii="Calibri" w:hAnsi="Calibri" w:cstheme="minorBidi"/>
                <w:sz w:val="22"/>
                <w:szCs w:val="22"/>
                <w:lang w:val="en-GB"/>
              </w:rPr>
            </w:pPr>
          </w:p>
        </w:tc>
        <w:tc>
          <w:tcPr>
            <w:tcW w:w="1135" w:type="dxa"/>
            <w:shd w:val="clear" w:color="auto" w:fill="auto"/>
          </w:tcPr>
          <w:p w14:paraId="2B045217" w14:textId="77777777" w:rsidR="000D0F44" w:rsidRPr="00357EB9" w:rsidRDefault="000D0F44">
            <w:pPr>
              <w:rPr>
                <w:rFonts w:ascii="Calibri" w:hAnsi="Calibri" w:cstheme="minorBidi"/>
                <w:sz w:val="22"/>
                <w:szCs w:val="22"/>
                <w:lang w:val="en-GB"/>
              </w:rPr>
            </w:pPr>
          </w:p>
        </w:tc>
        <w:tc>
          <w:tcPr>
            <w:tcW w:w="1105" w:type="dxa"/>
            <w:shd w:val="clear" w:color="auto" w:fill="auto"/>
          </w:tcPr>
          <w:p w14:paraId="5FCDF753" w14:textId="77777777" w:rsidR="000D0F44" w:rsidRPr="00357EB9" w:rsidRDefault="000D0F44">
            <w:pPr>
              <w:rPr>
                <w:rFonts w:ascii="Calibri" w:hAnsi="Calibri" w:cstheme="minorBidi"/>
                <w:sz w:val="22"/>
                <w:szCs w:val="22"/>
                <w:lang w:val="en-GB"/>
              </w:rPr>
            </w:pPr>
          </w:p>
        </w:tc>
        <w:tc>
          <w:tcPr>
            <w:tcW w:w="846" w:type="dxa"/>
            <w:shd w:val="clear" w:color="auto" w:fill="auto"/>
          </w:tcPr>
          <w:p w14:paraId="7B96031D" w14:textId="77777777" w:rsidR="000D0F44" w:rsidRPr="00357EB9" w:rsidRDefault="000D0F44">
            <w:pPr>
              <w:rPr>
                <w:rFonts w:ascii="Calibri" w:hAnsi="Calibri" w:cstheme="minorBidi"/>
                <w:sz w:val="22"/>
                <w:szCs w:val="22"/>
                <w:lang w:val="en-GB"/>
              </w:rPr>
            </w:pPr>
          </w:p>
        </w:tc>
        <w:tc>
          <w:tcPr>
            <w:tcW w:w="1326" w:type="dxa"/>
            <w:shd w:val="clear" w:color="auto" w:fill="auto"/>
          </w:tcPr>
          <w:p w14:paraId="4502792E" w14:textId="77777777" w:rsidR="000D0F44" w:rsidRPr="00357EB9" w:rsidRDefault="000D0F44">
            <w:pPr>
              <w:rPr>
                <w:rFonts w:ascii="Calibri" w:hAnsi="Calibri" w:cstheme="minorBidi"/>
                <w:sz w:val="22"/>
                <w:szCs w:val="22"/>
                <w:lang w:val="en-GB"/>
              </w:rPr>
            </w:pPr>
          </w:p>
        </w:tc>
      </w:tr>
      <w:tr w:rsidR="000D0F44" w:rsidRPr="00357EB9" w14:paraId="675849BC" w14:textId="77777777">
        <w:tc>
          <w:tcPr>
            <w:tcW w:w="5603" w:type="dxa"/>
            <w:shd w:val="clear" w:color="auto" w:fill="auto"/>
          </w:tcPr>
          <w:p w14:paraId="26EACF5D" w14:textId="77777777" w:rsidR="000D0F44" w:rsidRPr="00357EB9" w:rsidRDefault="000D0F44" w:rsidP="00F726D0">
            <w:pPr>
              <w:ind w:left="318" w:hanging="318"/>
              <w:rPr>
                <w:rFonts w:ascii="Calibri" w:eastAsia="AppleGothic" w:hAnsi="Calibri" w:cstheme="majorBidi"/>
                <w:b/>
                <w:bCs/>
                <w:sz w:val="22"/>
                <w:szCs w:val="22"/>
                <w:lang w:val="en-GB"/>
              </w:rPr>
            </w:pPr>
            <w:r w:rsidRPr="00357EB9">
              <w:rPr>
                <w:rFonts w:ascii="Calibri" w:eastAsia="AppleGothic" w:hAnsi="Calibri" w:cstheme="majorBidi"/>
                <w:b/>
                <w:bCs/>
                <w:szCs w:val="22"/>
                <w:lang w:val="en-GB"/>
              </w:rPr>
              <w:t>21.</w:t>
            </w:r>
            <w:r w:rsidRPr="00357EB9">
              <w:rPr>
                <w:rFonts w:ascii="Calibri" w:eastAsia="AppleGothic" w:hAnsi="Calibri" w:cstheme="majorBidi"/>
                <w:bCs/>
                <w:sz w:val="22"/>
                <w:szCs w:val="22"/>
                <w:lang w:val="en-GB"/>
              </w:rPr>
              <w:t xml:space="preserve"> I believe that </w:t>
            </w:r>
            <w:r w:rsidR="00F726D0" w:rsidRPr="00357EB9">
              <w:rPr>
                <w:rFonts w:ascii="Calibri" w:eastAsia="AppleGothic" w:hAnsi="Calibri" w:cstheme="majorBidi"/>
                <w:bCs/>
                <w:sz w:val="22"/>
                <w:szCs w:val="22"/>
                <w:lang w:val="en-GB"/>
              </w:rPr>
              <w:t>children</w:t>
            </w:r>
            <w:r w:rsidRPr="00357EB9">
              <w:rPr>
                <w:rFonts w:ascii="Calibri" w:eastAsia="AppleGothic" w:hAnsi="Calibri" w:cstheme="majorBidi"/>
                <w:bCs/>
                <w:sz w:val="22"/>
                <w:szCs w:val="22"/>
                <w:lang w:val="en-GB"/>
              </w:rPr>
              <w:t xml:space="preserve"> with emotional or behavioural problems can get good grades in school</w:t>
            </w:r>
          </w:p>
        </w:tc>
        <w:tc>
          <w:tcPr>
            <w:tcW w:w="1326" w:type="dxa"/>
            <w:shd w:val="clear" w:color="auto" w:fill="auto"/>
          </w:tcPr>
          <w:p w14:paraId="1921F5BC" w14:textId="77777777" w:rsidR="000D0F44" w:rsidRPr="00357EB9" w:rsidRDefault="000D0F44">
            <w:pPr>
              <w:rPr>
                <w:rFonts w:ascii="Calibri" w:hAnsi="Calibri" w:cstheme="minorBidi"/>
                <w:sz w:val="22"/>
                <w:szCs w:val="22"/>
                <w:lang w:val="en-GB"/>
              </w:rPr>
            </w:pPr>
          </w:p>
        </w:tc>
        <w:tc>
          <w:tcPr>
            <w:tcW w:w="1135" w:type="dxa"/>
            <w:shd w:val="clear" w:color="auto" w:fill="auto"/>
          </w:tcPr>
          <w:p w14:paraId="46DCE3B2" w14:textId="77777777" w:rsidR="000D0F44" w:rsidRPr="00357EB9" w:rsidRDefault="000D0F44">
            <w:pPr>
              <w:rPr>
                <w:rFonts w:ascii="Calibri" w:hAnsi="Calibri" w:cstheme="minorBidi"/>
                <w:sz w:val="22"/>
                <w:szCs w:val="22"/>
                <w:lang w:val="en-GB"/>
              </w:rPr>
            </w:pPr>
          </w:p>
        </w:tc>
        <w:tc>
          <w:tcPr>
            <w:tcW w:w="1105" w:type="dxa"/>
            <w:shd w:val="clear" w:color="auto" w:fill="auto"/>
          </w:tcPr>
          <w:p w14:paraId="2317F88F" w14:textId="77777777" w:rsidR="000D0F44" w:rsidRPr="00357EB9" w:rsidRDefault="000D0F44">
            <w:pPr>
              <w:rPr>
                <w:rFonts w:ascii="Calibri" w:hAnsi="Calibri" w:cstheme="minorBidi"/>
                <w:sz w:val="22"/>
                <w:szCs w:val="22"/>
                <w:lang w:val="en-GB"/>
              </w:rPr>
            </w:pPr>
          </w:p>
        </w:tc>
        <w:tc>
          <w:tcPr>
            <w:tcW w:w="846" w:type="dxa"/>
            <w:shd w:val="clear" w:color="auto" w:fill="auto"/>
          </w:tcPr>
          <w:p w14:paraId="69A75812" w14:textId="77777777" w:rsidR="000D0F44" w:rsidRPr="00357EB9" w:rsidRDefault="000D0F44">
            <w:pPr>
              <w:rPr>
                <w:rFonts w:ascii="Calibri" w:hAnsi="Calibri" w:cstheme="minorBidi"/>
                <w:sz w:val="22"/>
                <w:szCs w:val="22"/>
                <w:lang w:val="en-GB"/>
              </w:rPr>
            </w:pPr>
          </w:p>
        </w:tc>
        <w:tc>
          <w:tcPr>
            <w:tcW w:w="1326" w:type="dxa"/>
            <w:shd w:val="clear" w:color="auto" w:fill="auto"/>
          </w:tcPr>
          <w:p w14:paraId="53EA8760" w14:textId="77777777" w:rsidR="000D0F44" w:rsidRPr="00357EB9" w:rsidRDefault="000D0F44">
            <w:pPr>
              <w:rPr>
                <w:rFonts w:ascii="Calibri" w:hAnsi="Calibri" w:cstheme="minorBidi"/>
                <w:sz w:val="22"/>
                <w:szCs w:val="22"/>
                <w:lang w:val="en-GB"/>
              </w:rPr>
            </w:pPr>
          </w:p>
        </w:tc>
      </w:tr>
      <w:tr w:rsidR="000D0F44" w:rsidRPr="00357EB9" w14:paraId="2776C558" w14:textId="77777777">
        <w:tc>
          <w:tcPr>
            <w:tcW w:w="5603" w:type="dxa"/>
            <w:shd w:val="clear" w:color="auto" w:fill="auto"/>
          </w:tcPr>
          <w:p w14:paraId="4111A5A9" w14:textId="77777777" w:rsidR="000D0F44" w:rsidRPr="00357EB9" w:rsidRDefault="000D0F44" w:rsidP="00FE3D6C">
            <w:pPr>
              <w:ind w:left="318"/>
              <w:rPr>
                <w:rFonts w:ascii="Calibri" w:eastAsia="AppleGothic" w:hAnsi="Calibri" w:cstheme="majorBidi"/>
                <w:b/>
                <w:bCs/>
                <w:sz w:val="22"/>
                <w:szCs w:val="22"/>
                <w:lang w:val="en-GB"/>
              </w:rPr>
            </w:pPr>
            <w:r w:rsidRPr="00357EB9">
              <w:rPr>
                <w:rFonts w:ascii="Calibri" w:eastAsia="AppleGothic" w:hAnsi="Calibri" w:cstheme="majorBidi"/>
                <w:b/>
                <w:bCs/>
                <w:szCs w:val="22"/>
                <w:lang w:val="en-GB"/>
              </w:rPr>
              <w:t>22.</w:t>
            </w:r>
            <w:r w:rsidR="00FE3D6C" w:rsidRPr="00357EB9">
              <w:rPr>
                <w:rFonts w:ascii="Calibri" w:eastAsia="AppleGothic" w:hAnsi="Calibri" w:cstheme="majorBidi"/>
                <w:b/>
                <w:bCs/>
                <w:szCs w:val="22"/>
                <w:lang w:val="en-GB"/>
              </w:rPr>
              <w:t xml:space="preserve"> </w:t>
            </w:r>
            <w:r w:rsidR="00BA50FF" w:rsidRPr="00357EB9">
              <w:rPr>
                <w:rFonts w:ascii="Calibri" w:eastAsia="AppleGothic" w:hAnsi="Calibri" w:cstheme="majorBidi"/>
                <w:bCs/>
                <w:sz w:val="22"/>
                <w:szCs w:val="22"/>
                <w:lang w:val="en-GB"/>
              </w:rPr>
              <w:t>I believe that children with emotional or behavio</w:t>
            </w:r>
            <w:r w:rsidR="0078775E">
              <w:rPr>
                <w:rFonts w:ascii="Calibri" w:eastAsia="AppleGothic" w:hAnsi="Calibri" w:cstheme="majorBidi"/>
                <w:bCs/>
                <w:sz w:val="22"/>
                <w:szCs w:val="22"/>
                <w:lang w:val="en-GB"/>
              </w:rPr>
              <w:t>u</w:t>
            </w:r>
            <w:r w:rsidR="00BA50FF" w:rsidRPr="00357EB9">
              <w:rPr>
                <w:rFonts w:ascii="Calibri" w:eastAsia="AppleGothic" w:hAnsi="Calibri" w:cstheme="majorBidi"/>
                <w:bCs/>
                <w:sz w:val="22"/>
                <w:szCs w:val="22"/>
                <w:lang w:val="en-GB"/>
              </w:rPr>
              <w:t>ral problems do not behave as well as other children in class.</w:t>
            </w:r>
          </w:p>
        </w:tc>
        <w:tc>
          <w:tcPr>
            <w:tcW w:w="1326" w:type="dxa"/>
            <w:shd w:val="clear" w:color="auto" w:fill="auto"/>
          </w:tcPr>
          <w:p w14:paraId="5D0D219B" w14:textId="77777777" w:rsidR="000D0F44" w:rsidRPr="00357EB9" w:rsidRDefault="000D0F44">
            <w:pPr>
              <w:rPr>
                <w:rFonts w:ascii="Calibri" w:hAnsi="Calibri" w:cstheme="minorBidi"/>
                <w:sz w:val="22"/>
                <w:szCs w:val="22"/>
                <w:lang w:val="en-GB"/>
              </w:rPr>
            </w:pPr>
          </w:p>
        </w:tc>
        <w:tc>
          <w:tcPr>
            <w:tcW w:w="1135" w:type="dxa"/>
            <w:shd w:val="clear" w:color="auto" w:fill="auto"/>
          </w:tcPr>
          <w:p w14:paraId="5BCF0FA6" w14:textId="77777777" w:rsidR="000D0F44" w:rsidRPr="00357EB9" w:rsidRDefault="000D0F44">
            <w:pPr>
              <w:rPr>
                <w:rFonts w:ascii="Calibri" w:hAnsi="Calibri" w:cstheme="minorBidi"/>
                <w:sz w:val="22"/>
                <w:szCs w:val="22"/>
                <w:lang w:val="en-GB"/>
              </w:rPr>
            </w:pPr>
          </w:p>
        </w:tc>
        <w:tc>
          <w:tcPr>
            <w:tcW w:w="1105" w:type="dxa"/>
            <w:shd w:val="clear" w:color="auto" w:fill="auto"/>
          </w:tcPr>
          <w:p w14:paraId="31983310" w14:textId="77777777" w:rsidR="000D0F44" w:rsidRPr="00357EB9" w:rsidRDefault="000D0F44">
            <w:pPr>
              <w:rPr>
                <w:rFonts w:ascii="Calibri" w:hAnsi="Calibri" w:cstheme="minorBidi"/>
                <w:sz w:val="22"/>
                <w:szCs w:val="22"/>
                <w:lang w:val="en-GB"/>
              </w:rPr>
            </w:pPr>
          </w:p>
        </w:tc>
        <w:tc>
          <w:tcPr>
            <w:tcW w:w="846" w:type="dxa"/>
            <w:shd w:val="clear" w:color="auto" w:fill="auto"/>
          </w:tcPr>
          <w:p w14:paraId="36EBCBE6" w14:textId="77777777" w:rsidR="000D0F44" w:rsidRPr="00357EB9" w:rsidRDefault="000D0F44">
            <w:pPr>
              <w:rPr>
                <w:rFonts w:ascii="Calibri" w:hAnsi="Calibri" w:cstheme="minorBidi"/>
                <w:sz w:val="22"/>
                <w:szCs w:val="22"/>
                <w:lang w:val="en-GB"/>
              </w:rPr>
            </w:pPr>
          </w:p>
        </w:tc>
        <w:tc>
          <w:tcPr>
            <w:tcW w:w="1326" w:type="dxa"/>
            <w:shd w:val="clear" w:color="auto" w:fill="auto"/>
          </w:tcPr>
          <w:p w14:paraId="0EF9FD4A" w14:textId="77777777" w:rsidR="000D0F44" w:rsidRPr="00357EB9" w:rsidRDefault="000D0F44">
            <w:pPr>
              <w:rPr>
                <w:rFonts w:ascii="Calibri" w:hAnsi="Calibri" w:cstheme="minorBidi"/>
                <w:sz w:val="22"/>
                <w:szCs w:val="22"/>
                <w:lang w:val="en-GB"/>
              </w:rPr>
            </w:pPr>
          </w:p>
        </w:tc>
      </w:tr>
      <w:tr w:rsidR="000D0F44" w:rsidRPr="00357EB9" w14:paraId="00B86580" w14:textId="77777777">
        <w:tc>
          <w:tcPr>
            <w:tcW w:w="5603" w:type="dxa"/>
            <w:shd w:val="clear" w:color="auto" w:fill="auto"/>
          </w:tcPr>
          <w:p w14:paraId="127D830F" w14:textId="77777777" w:rsidR="000D0F44" w:rsidRPr="00357EB9" w:rsidRDefault="000D0F44" w:rsidP="00FE3D6C">
            <w:pPr>
              <w:ind w:left="459" w:hanging="459"/>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23.</w:t>
            </w:r>
            <w:r w:rsidRPr="00357EB9">
              <w:rPr>
                <w:rFonts w:ascii="Calibri" w:eastAsia="AppleGothic" w:hAnsi="Calibri" w:cstheme="majorBidi"/>
                <w:bCs/>
                <w:sz w:val="22"/>
                <w:szCs w:val="22"/>
                <w:lang w:val="en-GB"/>
              </w:rPr>
              <w:t xml:space="preserve"> </w:t>
            </w:r>
            <w:r w:rsidR="00BA50FF" w:rsidRPr="00357EB9">
              <w:rPr>
                <w:rFonts w:ascii="Calibri" w:eastAsia="AppleGothic" w:hAnsi="Calibri" w:cstheme="majorBidi"/>
                <w:bCs/>
                <w:sz w:val="22"/>
                <w:szCs w:val="22"/>
                <w:lang w:val="en-GB"/>
              </w:rPr>
              <w:t>I believe that children with emotional or behavio</w:t>
            </w:r>
            <w:r w:rsidR="0078775E">
              <w:rPr>
                <w:rFonts w:ascii="Calibri" w:eastAsia="AppleGothic" w:hAnsi="Calibri" w:cstheme="majorBidi"/>
                <w:bCs/>
                <w:sz w:val="22"/>
                <w:szCs w:val="22"/>
                <w:lang w:val="en-GB"/>
              </w:rPr>
              <w:t>u</w:t>
            </w:r>
            <w:r w:rsidR="00BA50FF" w:rsidRPr="00357EB9">
              <w:rPr>
                <w:rFonts w:ascii="Calibri" w:eastAsia="AppleGothic" w:hAnsi="Calibri" w:cstheme="majorBidi"/>
                <w:bCs/>
                <w:sz w:val="22"/>
                <w:szCs w:val="22"/>
                <w:lang w:val="en-GB"/>
              </w:rPr>
              <w:t>ral problems are not as good as other children at taking care of themselves</w:t>
            </w:r>
          </w:p>
        </w:tc>
        <w:tc>
          <w:tcPr>
            <w:tcW w:w="1326" w:type="dxa"/>
            <w:shd w:val="clear" w:color="auto" w:fill="auto"/>
          </w:tcPr>
          <w:p w14:paraId="741991DD" w14:textId="77777777" w:rsidR="000D0F44" w:rsidRPr="00357EB9" w:rsidRDefault="000D0F44">
            <w:pPr>
              <w:rPr>
                <w:rFonts w:ascii="Calibri" w:hAnsi="Calibri" w:cstheme="minorBidi"/>
                <w:sz w:val="22"/>
                <w:szCs w:val="22"/>
                <w:lang w:val="en-GB"/>
              </w:rPr>
            </w:pPr>
          </w:p>
        </w:tc>
        <w:tc>
          <w:tcPr>
            <w:tcW w:w="1135" w:type="dxa"/>
            <w:shd w:val="clear" w:color="auto" w:fill="auto"/>
          </w:tcPr>
          <w:p w14:paraId="13FDCD10" w14:textId="77777777" w:rsidR="000D0F44" w:rsidRPr="00357EB9" w:rsidRDefault="000D0F44">
            <w:pPr>
              <w:rPr>
                <w:rFonts w:ascii="Calibri" w:hAnsi="Calibri" w:cstheme="minorBidi"/>
                <w:sz w:val="22"/>
                <w:szCs w:val="22"/>
                <w:lang w:val="en-GB"/>
              </w:rPr>
            </w:pPr>
          </w:p>
        </w:tc>
        <w:tc>
          <w:tcPr>
            <w:tcW w:w="1105" w:type="dxa"/>
            <w:shd w:val="clear" w:color="auto" w:fill="auto"/>
          </w:tcPr>
          <w:p w14:paraId="0AB0A95F" w14:textId="77777777" w:rsidR="000D0F44" w:rsidRPr="00357EB9" w:rsidRDefault="000D0F44">
            <w:pPr>
              <w:rPr>
                <w:rFonts w:ascii="Calibri" w:hAnsi="Calibri" w:cstheme="minorBidi"/>
                <w:sz w:val="22"/>
                <w:szCs w:val="22"/>
                <w:lang w:val="en-GB"/>
              </w:rPr>
            </w:pPr>
          </w:p>
        </w:tc>
        <w:tc>
          <w:tcPr>
            <w:tcW w:w="846" w:type="dxa"/>
            <w:shd w:val="clear" w:color="auto" w:fill="auto"/>
          </w:tcPr>
          <w:p w14:paraId="365E4AB9" w14:textId="77777777" w:rsidR="000D0F44" w:rsidRPr="00357EB9" w:rsidRDefault="000D0F44">
            <w:pPr>
              <w:rPr>
                <w:rFonts w:ascii="Calibri" w:hAnsi="Calibri" w:cstheme="minorBidi"/>
                <w:sz w:val="22"/>
                <w:szCs w:val="22"/>
                <w:lang w:val="en-GB"/>
              </w:rPr>
            </w:pPr>
          </w:p>
        </w:tc>
        <w:tc>
          <w:tcPr>
            <w:tcW w:w="1326" w:type="dxa"/>
            <w:shd w:val="clear" w:color="auto" w:fill="auto"/>
          </w:tcPr>
          <w:p w14:paraId="5A65714C" w14:textId="77777777" w:rsidR="000D0F44" w:rsidRPr="00357EB9" w:rsidRDefault="000D0F44">
            <w:pPr>
              <w:rPr>
                <w:rFonts w:ascii="Calibri" w:hAnsi="Calibri" w:cstheme="minorBidi"/>
                <w:sz w:val="22"/>
                <w:szCs w:val="22"/>
                <w:lang w:val="en-GB"/>
              </w:rPr>
            </w:pPr>
          </w:p>
        </w:tc>
      </w:tr>
      <w:tr w:rsidR="000D0F44" w:rsidRPr="00357EB9" w14:paraId="3BC35689" w14:textId="77777777">
        <w:tc>
          <w:tcPr>
            <w:tcW w:w="5603" w:type="dxa"/>
            <w:shd w:val="clear" w:color="auto" w:fill="auto"/>
          </w:tcPr>
          <w:p w14:paraId="3D1AA0C3" w14:textId="77777777" w:rsidR="000D0F44" w:rsidRPr="00357EB9" w:rsidRDefault="000D0F44" w:rsidP="00BA50FF">
            <w:pPr>
              <w:rPr>
                <w:rFonts w:ascii="Calibri" w:eastAsia="AppleGothic" w:hAnsi="Calibri" w:cstheme="majorBidi"/>
                <w:b/>
                <w:bCs/>
                <w:sz w:val="22"/>
                <w:szCs w:val="22"/>
                <w:lang w:val="en-GB"/>
              </w:rPr>
            </w:pPr>
            <w:r w:rsidRPr="00357EB9">
              <w:rPr>
                <w:rFonts w:ascii="Calibri" w:eastAsia="AppleGothic" w:hAnsi="Calibri" w:cstheme="majorBidi"/>
                <w:b/>
                <w:bCs/>
                <w:sz w:val="22"/>
                <w:szCs w:val="22"/>
                <w:lang w:val="en-GB"/>
              </w:rPr>
              <w:t>24.</w:t>
            </w:r>
            <w:r w:rsidRPr="00357EB9">
              <w:rPr>
                <w:rFonts w:ascii="Calibri" w:eastAsia="AppleGothic" w:hAnsi="Calibri" w:cstheme="majorBidi"/>
                <w:bCs/>
                <w:sz w:val="22"/>
                <w:szCs w:val="22"/>
                <w:lang w:val="en-GB"/>
              </w:rPr>
              <w:t xml:space="preserve"> </w:t>
            </w:r>
            <w:r w:rsidR="00BA50FF" w:rsidRPr="00357EB9">
              <w:rPr>
                <w:rFonts w:ascii="Calibri" w:eastAsia="AppleGothic" w:hAnsi="Calibri" w:cstheme="majorBidi"/>
                <w:bCs/>
                <w:sz w:val="22"/>
                <w:szCs w:val="22"/>
                <w:lang w:val="en-GB"/>
              </w:rPr>
              <w:t>I would be afraid of someone if I knew that they had emotional or behavio</w:t>
            </w:r>
            <w:r w:rsidR="0078775E">
              <w:rPr>
                <w:rFonts w:ascii="Calibri" w:eastAsia="AppleGothic" w:hAnsi="Calibri" w:cstheme="majorBidi"/>
                <w:bCs/>
                <w:sz w:val="22"/>
                <w:szCs w:val="22"/>
                <w:lang w:val="en-GB"/>
              </w:rPr>
              <w:t>u</w:t>
            </w:r>
            <w:r w:rsidR="00BA50FF" w:rsidRPr="00357EB9">
              <w:rPr>
                <w:rFonts w:ascii="Calibri" w:eastAsia="AppleGothic" w:hAnsi="Calibri" w:cstheme="majorBidi"/>
                <w:bCs/>
                <w:sz w:val="22"/>
                <w:szCs w:val="22"/>
                <w:lang w:val="en-GB"/>
              </w:rPr>
              <w:t>ral problems.</w:t>
            </w:r>
          </w:p>
        </w:tc>
        <w:tc>
          <w:tcPr>
            <w:tcW w:w="1326" w:type="dxa"/>
            <w:shd w:val="clear" w:color="auto" w:fill="auto"/>
          </w:tcPr>
          <w:p w14:paraId="41963AB3" w14:textId="77777777" w:rsidR="000D0F44" w:rsidRPr="00357EB9" w:rsidRDefault="000D0F44">
            <w:pPr>
              <w:rPr>
                <w:rFonts w:ascii="Calibri" w:hAnsi="Calibri" w:cstheme="minorBidi"/>
                <w:sz w:val="22"/>
                <w:szCs w:val="22"/>
                <w:lang w:val="en-GB"/>
              </w:rPr>
            </w:pPr>
          </w:p>
        </w:tc>
        <w:tc>
          <w:tcPr>
            <w:tcW w:w="1135" w:type="dxa"/>
            <w:shd w:val="clear" w:color="auto" w:fill="auto"/>
          </w:tcPr>
          <w:p w14:paraId="3B56AC82" w14:textId="77777777" w:rsidR="000D0F44" w:rsidRPr="00357EB9" w:rsidRDefault="000D0F44">
            <w:pPr>
              <w:rPr>
                <w:rFonts w:ascii="Calibri" w:hAnsi="Calibri" w:cstheme="minorBidi"/>
                <w:sz w:val="22"/>
                <w:szCs w:val="22"/>
                <w:lang w:val="en-GB"/>
              </w:rPr>
            </w:pPr>
          </w:p>
        </w:tc>
        <w:tc>
          <w:tcPr>
            <w:tcW w:w="1105" w:type="dxa"/>
            <w:shd w:val="clear" w:color="auto" w:fill="auto"/>
          </w:tcPr>
          <w:p w14:paraId="0724DC02" w14:textId="77777777" w:rsidR="000D0F44" w:rsidRPr="00357EB9" w:rsidRDefault="000D0F44">
            <w:pPr>
              <w:rPr>
                <w:rFonts w:ascii="Calibri" w:hAnsi="Calibri" w:cstheme="minorBidi"/>
                <w:sz w:val="22"/>
                <w:szCs w:val="22"/>
                <w:lang w:val="en-GB"/>
              </w:rPr>
            </w:pPr>
          </w:p>
        </w:tc>
        <w:tc>
          <w:tcPr>
            <w:tcW w:w="846" w:type="dxa"/>
            <w:shd w:val="clear" w:color="auto" w:fill="auto"/>
          </w:tcPr>
          <w:p w14:paraId="2C18F7F8" w14:textId="77777777" w:rsidR="000D0F44" w:rsidRPr="00357EB9" w:rsidRDefault="000D0F44">
            <w:pPr>
              <w:rPr>
                <w:rFonts w:ascii="Calibri" w:hAnsi="Calibri" w:cstheme="minorBidi"/>
                <w:sz w:val="22"/>
                <w:szCs w:val="22"/>
                <w:lang w:val="en-GB"/>
              </w:rPr>
            </w:pPr>
          </w:p>
        </w:tc>
        <w:tc>
          <w:tcPr>
            <w:tcW w:w="1326" w:type="dxa"/>
            <w:shd w:val="clear" w:color="auto" w:fill="auto"/>
          </w:tcPr>
          <w:p w14:paraId="54EDA442" w14:textId="77777777" w:rsidR="000D0F44" w:rsidRPr="00357EB9" w:rsidRDefault="000D0F44">
            <w:pPr>
              <w:rPr>
                <w:rFonts w:ascii="Calibri" w:hAnsi="Calibri" w:cstheme="minorBidi"/>
                <w:sz w:val="22"/>
                <w:szCs w:val="22"/>
                <w:lang w:val="en-GB"/>
              </w:rPr>
            </w:pPr>
          </w:p>
        </w:tc>
      </w:tr>
    </w:tbl>
    <w:p w14:paraId="4FDBA873" w14:textId="77777777" w:rsidR="000D0F44" w:rsidRPr="00357EB9" w:rsidRDefault="000D0F44" w:rsidP="000D0F44">
      <w:pPr>
        <w:rPr>
          <w:rFonts w:ascii="Calibri" w:hAnsi="Calibri"/>
          <w:lang w:val="en-GB"/>
        </w:rPr>
      </w:pPr>
    </w:p>
    <w:p w14:paraId="38DA2616" w14:textId="77777777" w:rsidR="00F60771" w:rsidRPr="00357EB9" w:rsidRDefault="00F60771">
      <w:pPr>
        <w:rPr>
          <w:lang w:val="en-GB"/>
        </w:rPr>
      </w:pPr>
    </w:p>
    <w:sectPr w:rsidR="00F60771" w:rsidRPr="00357EB9" w:rsidSect="00F60771">
      <w:headerReference w:type="default" r:id="rId11"/>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5768" w14:textId="77777777" w:rsidR="006D51A9" w:rsidRDefault="006D51A9">
      <w:r>
        <w:separator/>
      </w:r>
    </w:p>
  </w:endnote>
  <w:endnote w:type="continuationSeparator" w:id="0">
    <w:p w14:paraId="1BC13500" w14:textId="77777777" w:rsidR="006D51A9" w:rsidRDefault="006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Gothic">
    <w:panose1 w:val="00000000000000000000"/>
    <w:charset w:val="81"/>
    <w:family w:val="auto"/>
    <w:pitch w:val="variable"/>
    <w:sig w:usb0="00000001" w:usb1="09060000" w:usb2="00000010" w:usb3="00000000" w:csb0="00280001" w:csb1="00000000"/>
  </w:font>
  <w:font w:name="Zapf Dingbats">
    <w:altName w:val="Wingdings"/>
    <w:panose1 w:val="020B0604020202020204"/>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1A30" w14:textId="77777777" w:rsidR="006F5568" w:rsidRDefault="00795F32" w:rsidP="00F60771">
    <w:pPr>
      <w:pStyle w:val="Footer"/>
      <w:framePr w:wrap="around" w:vAnchor="text" w:hAnchor="margin" w:xAlign="right" w:y="1"/>
      <w:rPr>
        <w:rStyle w:val="PageNumber"/>
      </w:rPr>
    </w:pPr>
    <w:r>
      <w:rPr>
        <w:rStyle w:val="PageNumber"/>
      </w:rPr>
      <w:fldChar w:fldCharType="begin"/>
    </w:r>
    <w:r w:rsidR="006F5568">
      <w:rPr>
        <w:rStyle w:val="PageNumber"/>
      </w:rPr>
      <w:instrText xml:space="preserve">PAGE  </w:instrText>
    </w:r>
    <w:r>
      <w:rPr>
        <w:rStyle w:val="PageNumber"/>
      </w:rPr>
      <w:fldChar w:fldCharType="end"/>
    </w:r>
  </w:p>
  <w:p w14:paraId="45108033" w14:textId="77777777" w:rsidR="006F5568" w:rsidRDefault="006F5568" w:rsidP="00F60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765B" w14:textId="77777777" w:rsidR="006F5568" w:rsidRPr="00B23F9C" w:rsidRDefault="00795F32" w:rsidP="00B23F9C">
    <w:pPr>
      <w:pStyle w:val="Footer"/>
      <w:framePr w:wrap="around" w:vAnchor="text" w:hAnchor="page" w:x="9721" w:y="-10"/>
      <w:rPr>
        <w:rStyle w:val="PageNumber"/>
      </w:rPr>
    </w:pPr>
    <w:r w:rsidRPr="00B23F9C">
      <w:rPr>
        <w:rStyle w:val="PageNumber"/>
        <w:rFonts w:ascii="Times New Roman" w:hAnsi="Times New Roman"/>
      </w:rPr>
      <w:fldChar w:fldCharType="begin"/>
    </w:r>
    <w:r w:rsidR="006F5568" w:rsidRPr="00B23F9C">
      <w:rPr>
        <w:rStyle w:val="PageNumber"/>
        <w:rFonts w:ascii="Times New Roman" w:hAnsi="Times New Roman"/>
      </w:rPr>
      <w:instrText xml:space="preserve">PAGE  </w:instrText>
    </w:r>
    <w:r w:rsidRPr="00B23F9C">
      <w:rPr>
        <w:rStyle w:val="PageNumber"/>
        <w:rFonts w:ascii="Times New Roman" w:hAnsi="Times New Roman"/>
      </w:rPr>
      <w:fldChar w:fldCharType="separate"/>
    </w:r>
    <w:r w:rsidR="0065584F">
      <w:rPr>
        <w:rStyle w:val="PageNumber"/>
        <w:rFonts w:ascii="Times New Roman" w:hAnsi="Times New Roman"/>
        <w:noProof/>
      </w:rPr>
      <w:t>10</w:t>
    </w:r>
    <w:r w:rsidRPr="00B23F9C">
      <w:rPr>
        <w:rStyle w:val="PageNumber"/>
        <w:rFonts w:ascii="Times New Roman" w:hAnsi="Times New Roman"/>
      </w:rPr>
      <w:fldChar w:fldCharType="end"/>
    </w:r>
  </w:p>
  <w:p w14:paraId="27845DE6" w14:textId="77777777" w:rsidR="006F5568" w:rsidRDefault="006F5568" w:rsidP="00F60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C4A8" w14:textId="77777777" w:rsidR="006D51A9" w:rsidRDefault="006D51A9">
      <w:r>
        <w:separator/>
      </w:r>
    </w:p>
  </w:footnote>
  <w:footnote w:type="continuationSeparator" w:id="0">
    <w:p w14:paraId="3DAE4D89" w14:textId="77777777" w:rsidR="006D51A9" w:rsidRDefault="006D51A9">
      <w:r>
        <w:continuationSeparator/>
      </w:r>
    </w:p>
  </w:footnote>
  <w:footnote w:id="1">
    <w:p w14:paraId="3A453A34" w14:textId="77777777" w:rsidR="006F5568" w:rsidRDefault="006F5568" w:rsidP="000D0F44">
      <w:pPr>
        <w:pStyle w:val="FootnoteText"/>
      </w:pPr>
      <w:r>
        <w:rPr>
          <w:rStyle w:val="FootnoteReference"/>
        </w:rPr>
        <w:footnoteRef/>
      </w:r>
      <w:r>
        <w:t xml:space="preserve"> With participants in secondary schools the word ‘children’ was replaced with the word ‘teenager’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DC8B" w14:textId="77777777" w:rsidR="006F5568" w:rsidRPr="00EE1620" w:rsidRDefault="006F5568" w:rsidP="00F60771">
    <w:pPr>
      <w:pStyle w:val="Header"/>
      <w:jc w:val="right"/>
      <w:rPr>
        <w:rFonts w:ascii="Times New Roman" w:hAnsi="Times New Roman"/>
      </w:rPr>
    </w:pPr>
    <w:r w:rsidRPr="00EE1620">
      <w:rPr>
        <w:rFonts w:ascii="Times New Roman" w:hAnsi="Times New Roman"/>
        <w:caps/>
      </w:rPr>
      <w:t>P</w:t>
    </w:r>
    <w:r w:rsidRPr="00EE1620">
      <w:rPr>
        <w:rFonts w:ascii="Times New Roman" w:hAnsi="Times New Roman"/>
      </w:rPr>
      <w:t xml:space="preserve">eer </w:t>
    </w:r>
    <w:r>
      <w:rPr>
        <w:rFonts w:ascii="Times New Roman" w:hAnsi="Times New Roman"/>
      </w:rPr>
      <w:t xml:space="preserve">Mental Health </w:t>
    </w:r>
    <w:r w:rsidRPr="00EE1620">
      <w:rPr>
        <w:rFonts w:ascii="Times New Roman" w:hAnsi="Times New Roman"/>
      </w:rPr>
      <w:t>Stigmatization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937"/>
    <w:multiLevelType w:val="hybridMultilevel"/>
    <w:tmpl w:val="593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446F"/>
    <w:multiLevelType w:val="hybridMultilevel"/>
    <w:tmpl w:val="4A40E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F2031"/>
    <w:multiLevelType w:val="hybridMultilevel"/>
    <w:tmpl w:val="4638536C"/>
    <w:lvl w:ilvl="0" w:tplc="DA8A72F6">
      <w:start w:val="19"/>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8056C"/>
    <w:multiLevelType w:val="hybridMultilevel"/>
    <w:tmpl w:val="640478F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6CA4"/>
    <w:multiLevelType w:val="multilevel"/>
    <w:tmpl w:val="C21085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CD1B42"/>
    <w:multiLevelType w:val="hybridMultilevel"/>
    <w:tmpl w:val="37C28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C1FC7"/>
    <w:multiLevelType w:val="hybridMultilevel"/>
    <w:tmpl w:val="B966FBA4"/>
    <w:lvl w:ilvl="0" w:tplc="27485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55C3"/>
    <w:multiLevelType w:val="hybridMultilevel"/>
    <w:tmpl w:val="DB806FA6"/>
    <w:lvl w:ilvl="0" w:tplc="27485C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952A7"/>
    <w:multiLevelType w:val="hybridMultilevel"/>
    <w:tmpl w:val="507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6ED2"/>
    <w:multiLevelType w:val="hybridMultilevel"/>
    <w:tmpl w:val="5C302C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84490"/>
    <w:multiLevelType w:val="hybridMultilevel"/>
    <w:tmpl w:val="A76A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36C14"/>
    <w:multiLevelType w:val="hybridMultilevel"/>
    <w:tmpl w:val="0A884AA4"/>
    <w:lvl w:ilvl="0" w:tplc="DA8A72F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26201"/>
    <w:multiLevelType w:val="hybridMultilevel"/>
    <w:tmpl w:val="E022264E"/>
    <w:lvl w:ilvl="0" w:tplc="A514627E">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2431"/>
    <w:multiLevelType w:val="hybridMultilevel"/>
    <w:tmpl w:val="D0B6649A"/>
    <w:lvl w:ilvl="0" w:tplc="DA8A72F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D86"/>
    <w:multiLevelType w:val="hybridMultilevel"/>
    <w:tmpl w:val="C02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051DC"/>
    <w:multiLevelType w:val="hybridMultilevel"/>
    <w:tmpl w:val="334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3873"/>
    <w:multiLevelType w:val="hybridMultilevel"/>
    <w:tmpl w:val="C15A1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E409A"/>
    <w:multiLevelType w:val="multilevel"/>
    <w:tmpl w:val="B966F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200C58"/>
    <w:multiLevelType w:val="hybridMultilevel"/>
    <w:tmpl w:val="649E5F80"/>
    <w:lvl w:ilvl="0" w:tplc="DA8A72F6">
      <w:start w:val="19"/>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E4539"/>
    <w:multiLevelType w:val="hybridMultilevel"/>
    <w:tmpl w:val="C4B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77D19"/>
    <w:multiLevelType w:val="hybridMultilevel"/>
    <w:tmpl w:val="ED28BEB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55ACE"/>
    <w:multiLevelType w:val="hybridMultilevel"/>
    <w:tmpl w:val="BB809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E6022"/>
    <w:multiLevelType w:val="hybridMultilevel"/>
    <w:tmpl w:val="02328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820DC"/>
    <w:multiLevelType w:val="hybridMultilevel"/>
    <w:tmpl w:val="5214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6270970">
    <w:abstractNumId w:val="12"/>
  </w:num>
  <w:num w:numId="2" w16cid:durableId="813647423">
    <w:abstractNumId w:val="8"/>
  </w:num>
  <w:num w:numId="3" w16cid:durableId="867452916">
    <w:abstractNumId w:val="0"/>
  </w:num>
  <w:num w:numId="4" w16cid:durableId="121122489">
    <w:abstractNumId w:val="22"/>
  </w:num>
  <w:num w:numId="5" w16cid:durableId="2073964614">
    <w:abstractNumId w:val="7"/>
  </w:num>
  <w:num w:numId="6" w16cid:durableId="943345972">
    <w:abstractNumId w:val="6"/>
  </w:num>
  <w:num w:numId="7" w16cid:durableId="1543711026">
    <w:abstractNumId w:val="17"/>
  </w:num>
  <w:num w:numId="8" w16cid:durableId="473376729">
    <w:abstractNumId w:val="3"/>
  </w:num>
  <w:num w:numId="9" w16cid:durableId="455685260">
    <w:abstractNumId w:val="1"/>
  </w:num>
  <w:num w:numId="10" w16cid:durableId="1478718675">
    <w:abstractNumId w:val="19"/>
  </w:num>
  <w:num w:numId="11" w16cid:durableId="1123841999">
    <w:abstractNumId w:val="14"/>
  </w:num>
  <w:num w:numId="12" w16cid:durableId="1091126887">
    <w:abstractNumId w:val="5"/>
  </w:num>
  <w:num w:numId="13" w16cid:durableId="320543098">
    <w:abstractNumId w:val="15"/>
  </w:num>
  <w:num w:numId="14" w16cid:durableId="539829219">
    <w:abstractNumId w:val="20"/>
  </w:num>
  <w:num w:numId="15" w16cid:durableId="33849312">
    <w:abstractNumId w:val="23"/>
  </w:num>
  <w:num w:numId="16" w16cid:durableId="753211028">
    <w:abstractNumId w:val="10"/>
  </w:num>
  <w:num w:numId="17" w16cid:durableId="614867481">
    <w:abstractNumId w:val="21"/>
  </w:num>
  <w:num w:numId="18" w16cid:durableId="120077831">
    <w:abstractNumId w:val="13"/>
  </w:num>
  <w:num w:numId="19" w16cid:durableId="778573933">
    <w:abstractNumId w:val="11"/>
  </w:num>
  <w:num w:numId="20" w16cid:durableId="528177243">
    <w:abstractNumId w:val="2"/>
  </w:num>
  <w:num w:numId="21" w16cid:durableId="1755391586">
    <w:abstractNumId w:val="18"/>
  </w:num>
  <w:num w:numId="22" w16cid:durableId="317197799">
    <w:abstractNumId w:val="16"/>
  </w:num>
  <w:num w:numId="23" w16cid:durableId="339166625">
    <w:abstractNumId w:val="9"/>
  </w:num>
  <w:num w:numId="24" w16cid:durableId="1389187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A6326"/>
    <w:rsid w:val="000000E4"/>
    <w:rsid w:val="000121FD"/>
    <w:rsid w:val="00030B23"/>
    <w:rsid w:val="00035689"/>
    <w:rsid w:val="00041FD1"/>
    <w:rsid w:val="0004517F"/>
    <w:rsid w:val="00064AEA"/>
    <w:rsid w:val="00095E94"/>
    <w:rsid w:val="000971C3"/>
    <w:rsid w:val="000A0A31"/>
    <w:rsid w:val="000A0C10"/>
    <w:rsid w:val="000A2DFF"/>
    <w:rsid w:val="000B277E"/>
    <w:rsid w:val="000C7E49"/>
    <w:rsid w:val="000D0F44"/>
    <w:rsid w:val="000D5D92"/>
    <w:rsid w:val="000E67C2"/>
    <w:rsid w:val="000F231C"/>
    <w:rsid w:val="0011107F"/>
    <w:rsid w:val="00112D57"/>
    <w:rsid w:val="001437C5"/>
    <w:rsid w:val="00157212"/>
    <w:rsid w:val="00160C11"/>
    <w:rsid w:val="00165756"/>
    <w:rsid w:val="00167C5F"/>
    <w:rsid w:val="00173301"/>
    <w:rsid w:val="001830AE"/>
    <w:rsid w:val="00186CC2"/>
    <w:rsid w:val="00196D9F"/>
    <w:rsid w:val="001D7B74"/>
    <w:rsid w:val="001E08DF"/>
    <w:rsid w:val="001E1C0C"/>
    <w:rsid w:val="001E7851"/>
    <w:rsid w:val="001F15F4"/>
    <w:rsid w:val="001F5DD4"/>
    <w:rsid w:val="002103C6"/>
    <w:rsid w:val="0022131B"/>
    <w:rsid w:val="00224E74"/>
    <w:rsid w:val="00235611"/>
    <w:rsid w:val="0025742B"/>
    <w:rsid w:val="002579AC"/>
    <w:rsid w:val="00261F0D"/>
    <w:rsid w:val="0028157C"/>
    <w:rsid w:val="00283364"/>
    <w:rsid w:val="00286279"/>
    <w:rsid w:val="002958B7"/>
    <w:rsid w:val="002C2FAD"/>
    <w:rsid w:val="002D7163"/>
    <w:rsid w:val="002D7D01"/>
    <w:rsid w:val="00302B88"/>
    <w:rsid w:val="00310F47"/>
    <w:rsid w:val="00312E59"/>
    <w:rsid w:val="00315619"/>
    <w:rsid w:val="00316CBF"/>
    <w:rsid w:val="0031758E"/>
    <w:rsid w:val="00326439"/>
    <w:rsid w:val="00327448"/>
    <w:rsid w:val="00330DDF"/>
    <w:rsid w:val="00345F06"/>
    <w:rsid w:val="00356A48"/>
    <w:rsid w:val="00357EB9"/>
    <w:rsid w:val="00361BD9"/>
    <w:rsid w:val="00370DDE"/>
    <w:rsid w:val="003807B4"/>
    <w:rsid w:val="003D10CD"/>
    <w:rsid w:val="003F4C4A"/>
    <w:rsid w:val="004059CF"/>
    <w:rsid w:val="004125B2"/>
    <w:rsid w:val="004172B3"/>
    <w:rsid w:val="004230C8"/>
    <w:rsid w:val="00424B32"/>
    <w:rsid w:val="004278CC"/>
    <w:rsid w:val="004531BE"/>
    <w:rsid w:val="00456022"/>
    <w:rsid w:val="0046081A"/>
    <w:rsid w:val="004704A2"/>
    <w:rsid w:val="004B3417"/>
    <w:rsid w:val="004B6704"/>
    <w:rsid w:val="004D6C88"/>
    <w:rsid w:val="004E2207"/>
    <w:rsid w:val="004E482C"/>
    <w:rsid w:val="004E7EAB"/>
    <w:rsid w:val="004F00FA"/>
    <w:rsid w:val="004F61D4"/>
    <w:rsid w:val="005123E5"/>
    <w:rsid w:val="005264C7"/>
    <w:rsid w:val="00536A01"/>
    <w:rsid w:val="00541A36"/>
    <w:rsid w:val="005476EE"/>
    <w:rsid w:val="005801CC"/>
    <w:rsid w:val="00583193"/>
    <w:rsid w:val="005909A8"/>
    <w:rsid w:val="005B7291"/>
    <w:rsid w:val="005D0BC8"/>
    <w:rsid w:val="005D14F7"/>
    <w:rsid w:val="005D63C7"/>
    <w:rsid w:val="005D7C56"/>
    <w:rsid w:val="005E07C9"/>
    <w:rsid w:val="005E5BA6"/>
    <w:rsid w:val="005F1D92"/>
    <w:rsid w:val="00652664"/>
    <w:rsid w:val="0065584F"/>
    <w:rsid w:val="006559C4"/>
    <w:rsid w:val="00660E51"/>
    <w:rsid w:val="0066450A"/>
    <w:rsid w:val="00680B80"/>
    <w:rsid w:val="006A44BB"/>
    <w:rsid w:val="006B4A41"/>
    <w:rsid w:val="006D51A9"/>
    <w:rsid w:val="006E3E48"/>
    <w:rsid w:val="006F5568"/>
    <w:rsid w:val="00706474"/>
    <w:rsid w:val="00711B26"/>
    <w:rsid w:val="00735553"/>
    <w:rsid w:val="00742BD0"/>
    <w:rsid w:val="00763867"/>
    <w:rsid w:val="00772D22"/>
    <w:rsid w:val="0077722F"/>
    <w:rsid w:val="0078662D"/>
    <w:rsid w:val="0078775E"/>
    <w:rsid w:val="00795F32"/>
    <w:rsid w:val="007A37FE"/>
    <w:rsid w:val="007A61A4"/>
    <w:rsid w:val="007C2A3B"/>
    <w:rsid w:val="007D77ED"/>
    <w:rsid w:val="007E17BB"/>
    <w:rsid w:val="007E2F25"/>
    <w:rsid w:val="007E3957"/>
    <w:rsid w:val="00816D5B"/>
    <w:rsid w:val="00820CD8"/>
    <w:rsid w:val="00846EF3"/>
    <w:rsid w:val="008533DF"/>
    <w:rsid w:val="0085344A"/>
    <w:rsid w:val="00856A7F"/>
    <w:rsid w:val="00897592"/>
    <w:rsid w:val="008A053B"/>
    <w:rsid w:val="008A0788"/>
    <w:rsid w:val="008A4D01"/>
    <w:rsid w:val="008C31D7"/>
    <w:rsid w:val="008C755A"/>
    <w:rsid w:val="008E1CCE"/>
    <w:rsid w:val="008E21A6"/>
    <w:rsid w:val="008E5333"/>
    <w:rsid w:val="008F4763"/>
    <w:rsid w:val="008F57C9"/>
    <w:rsid w:val="008F5BF4"/>
    <w:rsid w:val="008F60A5"/>
    <w:rsid w:val="00900A39"/>
    <w:rsid w:val="009014E2"/>
    <w:rsid w:val="0090224B"/>
    <w:rsid w:val="009029FC"/>
    <w:rsid w:val="00903E94"/>
    <w:rsid w:val="00910698"/>
    <w:rsid w:val="0091083B"/>
    <w:rsid w:val="00911F9C"/>
    <w:rsid w:val="00922260"/>
    <w:rsid w:val="00950D78"/>
    <w:rsid w:val="00952FB8"/>
    <w:rsid w:val="00963899"/>
    <w:rsid w:val="009713AD"/>
    <w:rsid w:val="009715DA"/>
    <w:rsid w:val="009A5E42"/>
    <w:rsid w:val="009A69D4"/>
    <w:rsid w:val="009B279E"/>
    <w:rsid w:val="009C1025"/>
    <w:rsid w:val="009D0154"/>
    <w:rsid w:val="009D7819"/>
    <w:rsid w:val="00A01613"/>
    <w:rsid w:val="00A027FD"/>
    <w:rsid w:val="00A10665"/>
    <w:rsid w:val="00A10B94"/>
    <w:rsid w:val="00A143AE"/>
    <w:rsid w:val="00A27B1D"/>
    <w:rsid w:val="00A37E33"/>
    <w:rsid w:val="00A40B5A"/>
    <w:rsid w:val="00A751E4"/>
    <w:rsid w:val="00A84192"/>
    <w:rsid w:val="00A9628D"/>
    <w:rsid w:val="00A97E5B"/>
    <w:rsid w:val="00AB2B28"/>
    <w:rsid w:val="00AB77EA"/>
    <w:rsid w:val="00AC7131"/>
    <w:rsid w:val="00B04D88"/>
    <w:rsid w:val="00B10FBD"/>
    <w:rsid w:val="00B117A5"/>
    <w:rsid w:val="00B14212"/>
    <w:rsid w:val="00B20883"/>
    <w:rsid w:val="00B23F9C"/>
    <w:rsid w:val="00B646F2"/>
    <w:rsid w:val="00B66B81"/>
    <w:rsid w:val="00B66C45"/>
    <w:rsid w:val="00B80CF5"/>
    <w:rsid w:val="00B87DC7"/>
    <w:rsid w:val="00B920E8"/>
    <w:rsid w:val="00BA50FF"/>
    <w:rsid w:val="00BB302F"/>
    <w:rsid w:val="00BD4ECD"/>
    <w:rsid w:val="00BD567D"/>
    <w:rsid w:val="00BE42B0"/>
    <w:rsid w:val="00BF2FFA"/>
    <w:rsid w:val="00C036B1"/>
    <w:rsid w:val="00C10A8C"/>
    <w:rsid w:val="00C503AD"/>
    <w:rsid w:val="00C61F1D"/>
    <w:rsid w:val="00C648FF"/>
    <w:rsid w:val="00C84800"/>
    <w:rsid w:val="00C95492"/>
    <w:rsid w:val="00CA6326"/>
    <w:rsid w:val="00CD3BEE"/>
    <w:rsid w:val="00CE3818"/>
    <w:rsid w:val="00CE52CB"/>
    <w:rsid w:val="00CE5A56"/>
    <w:rsid w:val="00CF2116"/>
    <w:rsid w:val="00CF7AFA"/>
    <w:rsid w:val="00D013AE"/>
    <w:rsid w:val="00D3187F"/>
    <w:rsid w:val="00D377A4"/>
    <w:rsid w:val="00D5344E"/>
    <w:rsid w:val="00D56FB4"/>
    <w:rsid w:val="00D57381"/>
    <w:rsid w:val="00D65B3F"/>
    <w:rsid w:val="00D711D1"/>
    <w:rsid w:val="00D714CB"/>
    <w:rsid w:val="00D82399"/>
    <w:rsid w:val="00D85B99"/>
    <w:rsid w:val="00D9334C"/>
    <w:rsid w:val="00DA542B"/>
    <w:rsid w:val="00DC5C86"/>
    <w:rsid w:val="00DC77BF"/>
    <w:rsid w:val="00DE70AD"/>
    <w:rsid w:val="00DF3B89"/>
    <w:rsid w:val="00DF5FFB"/>
    <w:rsid w:val="00E14B82"/>
    <w:rsid w:val="00E1607C"/>
    <w:rsid w:val="00E16B04"/>
    <w:rsid w:val="00E210D9"/>
    <w:rsid w:val="00E24383"/>
    <w:rsid w:val="00E26B9D"/>
    <w:rsid w:val="00E34E26"/>
    <w:rsid w:val="00E358A8"/>
    <w:rsid w:val="00E42D5D"/>
    <w:rsid w:val="00E516A7"/>
    <w:rsid w:val="00E5745D"/>
    <w:rsid w:val="00E70261"/>
    <w:rsid w:val="00E83D23"/>
    <w:rsid w:val="00EA3F18"/>
    <w:rsid w:val="00EB6349"/>
    <w:rsid w:val="00EC3C38"/>
    <w:rsid w:val="00EC3F73"/>
    <w:rsid w:val="00EC4FD6"/>
    <w:rsid w:val="00EC7C7B"/>
    <w:rsid w:val="00ED7477"/>
    <w:rsid w:val="00EE1620"/>
    <w:rsid w:val="00F00F56"/>
    <w:rsid w:val="00F02D74"/>
    <w:rsid w:val="00F164BD"/>
    <w:rsid w:val="00F229C8"/>
    <w:rsid w:val="00F25B9A"/>
    <w:rsid w:val="00F25F4A"/>
    <w:rsid w:val="00F32038"/>
    <w:rsid w:val="00F42329"/>
    <w:rsid w:val="00F60771"/>
    <w:rsid w:val="00F61B6A"/>
    <w:rsid w:val="00F726D0"/>
    <w:rsid w:val="00F77FD4"/>
    <w:rsid w:val="00F823CC"/>
    <w:rsid w:val="00F823D6"/>
    <w:rsid w:val="00FA7A09"/>
    <w:rsid w:val="00FB6182"/>
    <w:rsid w:val="00FC4C4C"/>
    <w:rsid w:val="00FC7463"/>
    <w:rsid w:val="00FE3D6C"/>
    <w:rsid w:val="00FF6EF0"/>
    <w:rsid w:val="00FF7BB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CEE2"/>
  <w15:docId w15:val="{2515AE58-B7BC-5C4F-BAB3-A281BCBF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326"/>
    <w:pPr>
      <w:spacing w:after="0"/>
    </w:pPr>
    <w:rPr>
      <w:rFonts w:ascii="Cambria" w:eastAsia="Cambria" w:hAnsi="Cambria" w:cs="Times New Roman"/>
    </w:rPr>
  </w:style>
  <w:style w:type="paragraph" w:styleId="Heading2">
    <w:name w:val="heading 2"/>
    <w:basedOn w:val="Normal"/>
    <w:link w:val="Heading2Char"/>
    <w:uiPriority w:val="9"/>
    <w:rsid w:val="00EE1620"/>
    <w:pPr>
      <w:spacing w:beforeLines="1" w:afterLines="1"/>
      <w:outlineLvl w:val="1"/>
    </w:pPr>
    <w:rPr>
      <w:rFonts w:ascii="Times" w:eastAsiaTheme="minorHAnsi" w:hAnsi="Times" w:cstheme="minorBidi"/>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326"/>
    <w:pPr>
      <w:tabs>
        <w:tab w:val="center" w:pos="4320"/>
        <w:tab w:val="right" w:pos="8640"/>
      </w:tabs>
    </w:pPr>
  </w:style>
  <w:style w:type="character" w:customStyle="1" w:styleId="FooterChar">
    <w:name w:val="Footer Char"/>
    <w:basedOn w:val="DefaultParagraphFont"/>
    <w:link w:val="Footer"/>
    <w:uiPriority w:val="99"/>
    <w:rsid w:val="00CA6326"/>
    <w:rPr>
      <w:rFonts w:ascii="Cambria" w:eastAsia="Cambria" w:hAnsi="Cambria" w:cs="Times New Roman"/>
    </w:rPr>
  </w:style>
  <w:style w:type="character" w:styleId="PageNumber">
    <w:name w:val="page number"/>
    <w:basedOn w:val="DefaultParagraphFont"/>
    <w:uiPriority w:val="99"/>
    <w:rsid w:val="00CA6326"/>
  </w:style>
  <w:style w:type="paragraph" w:styleId="ListParagraph">
    <w:name w:val="List Paragraph"/>
    <w:basedOn w:val="Normal"/>
    <w:uiPriority w:val="34"/>
    <w:qFormat/>
    <w:rsid w:val="00CA6326"/>
    <w:pPr>
      <w:ind w:left="720"/>
      <w:contextualSpacing/>
    </w:pPr>
  </w:style>
  <w:style w:type="paragraph" w:styleId="BalloonText">
    <w:name w:val="Balloon Text"/>
    <w:basedOn w:val="Normal"/>
    <w:link w:val="BalloonTextChar"/>
    <w:rsid w:val="00CA6326"/>
    <w:rPr>
      <w:rFonts w:ascii="Lucida Grande" w:hAnsi="Lucida Grande"/>
      <w:sz w:val="18"/>
      <w:szCs w:val="18"/>
    </w:rPr>
  </w:style>
  <w:style w:type="character" w:customStyle="1" w:styleId="BalloonTextChar">
    <w:name w:val="Balloon Text Char"/>
    <w:link w:val="BalloonText"/>
    <w:rsid w:val="00CA6326"/>
    <w:rPr>
      <w:rFonts w:ascii="Lucida Grande" w:eastAsia="Cambria" w:hAnsi="Lucida Grande" w:cs="Times New Roman"/>
      <w:sz w:val="18"/>
      <w:szCs w:val="18"/>
    </w:rPr>
  </w:style>
  <w:style w:type="table" w:styleId="TableGrid">
    <w:name w:val="Table Grid"/>
    <w:basedOn w:val="TableNormal"/>
    <w:rsid w:val="00CA6326"/>
    <w:pPr>
      <w:spacing w:after="0"/>
    </w:pPr>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A6326"/>
    <w:rPr>
      <w:sz w:val="18"/>
      <w:szCs w:val="18"/>
    </w:rPr>
  </w:style>
  <w:style w:type="paragraph" w:styleId="CommentText">
    <w:name w:val="annotation text"/>
    <w:basedOn w:val="Normal"/>
    <w:link w:val="CommentTextChar"/>
    <w:rsid w:val="00CA6326"/>
  </w:style>
  <w:style w:type="character" w:customStyle="1" w:styleId="CommentTextChar">
    <w:name w:val="Comment Text Char"/>
    <w:link w:val="CommentText"/>
    <w:rsid w:val="00CA6326"/>
    <w:rPr>
      <w:rFonts w:ascii="Cambria" w:eastAsia="Cambria" w:hAnsi="Cambria" w:cs="Times New Roman"/>
    </w:rPr>
  </w:style>
  <w:style w:type="paragraph" w:styleId="CommentSubject">
    <w:name w:val="annotation subject"/>
    <w:basedOn w:val="CommentText"/>
    <w:next w:val="CommentText"/>
    <w:link w:val="CommentSubjectChar"/>
    <w:rsid w:val="00CA6326"/>
    <w:rPr>
      <w:b/>
      <w:bCs/>
      <w:sz w:val="20"/>
      <w:szCs w:val="20"/>
    </w:rPr>
  </w:style>
  <w:style w:type="character" w:customStyle="1" w:styleId="CommentSubjectChar">
    <w:name w:val="Comment Subject Char"/>
    <w:link w:val="CommentSubject"/>
    <w:rsid w:val="00CA6326"/>
    <w:rPr>
      <w:rFonts w:ascii="Cambria" w:eastAsia="Cambria" w:hAnsi="Cambria" w:cs="Times New Roman"/>
      <w:b/>
      <w:bCs/>
      <w:sz w:val="20"/>
      <w:szCs w:val="20"/>
    </w:rPr>
  </w:style>
  <w:style w:type="character" w:customStyle="1" w:styleId="apple-converted-space">
    <w:name w:val="apple-converted-space"/>
    <w:basedOn w:val="DefaultParagraphFont"/>
    <w:rsid w:val="00CA6326"/>
  </w:style>
  <w:style w:type="character" w:styleId="Hyperlink">
    <w:name w:val="Hyperlink"/>
    <w:rsid w:val="00CA6326"/>
    <w:rPr>
      <w:color w:val="0000FF"/>
      <w:u w:val="single"/>
    </w:rPr>
  </w:style>
  <w:style w:type="paragraph" w:styleId="Header">
    <w:name w:val="header"/>
    <w:basedOn w:val="Normal"/>
    <w:link w:val="HeaderChar"/>
    <w:uiPriority w:val="99"/>
    <w:rsid w:val="00CA6326"/>
    <w:pPr>
      <w:tabs>
        <w:tab w:val="center" w:pos="4320"/>
        <w:tab w:val="right" w:pos="8640"/>
      </w:tabs>
    </w:pPr>
  </w:style>
  <w:style w:type="character" w:customStyle="1" w:styleId="HeaderChar">
    <w:name w:val="Header Char"/>
    <w:link w:val="Header"/>
    <w:uiPriority w:val="99"/>
    <w:rsid w:val="00CA6326"/>
    <w:rPr>
      <w:rFonts w:ascii="Cambria" w:eastAsia="Cambria" w:hAnsi="Cambria" w:cs="Times New Roman"/>
    </w:rPr>
  </w:style>
  <w:style w:type="character" w:customStyle="1" w:styleId="Heading2Char">
    <w:name w:val="Heading 2 Char"/>
    <w:basedOn w:val="DefaultParagraphFont"/>
    <w:link w:val="Heading2"/>
    <w:uiPriority w:val="9"/>
    <w:rsid w:val="00EE1620"/>
    <w:rPr>
      <w:rFonts w:ascii="Times" w:hAnsi="Times"/>
      <w:b/>
      <w:sz w:val="36"/>
      <w:szCs w:val="20"/>
      <w:lang w:val="en-GB"/>
    </w:rPr>
  </w:style>
  <w:style w:type="paragraph" w:styleId="DocumentMap">
    <w:name w:val="Document Map"/>
    <w:basedOn w:val="Normal"/>
    <w:link w:val="DocumentMapChar"/>
    <w:rsid w:val="00EE1620"/>
    <w:rPr>
      <w:rFonts w:ascii="Lucida Grande" w:hAnsi="Lucida Grande"/>
    </w:rPr>
  </w:style>
  <w:style w:type="character" w:customStyle="1" w:styleId="DocumentMapChar">
    <w:name w:val="Document Map Char"/>
    <w:basedOn w:val="DefaultParagraphFont"/>
    <w:link w:val="DocumentMap"/>
    <w:rsid w:val="00EE1620"/>
    <w:rPr>
      <w:rFonts w:ascii="Lucida Grande" w:eastAsia="Cambria" w:hAnsi="Lucida Grande" w:cs="Times New Roman"/>
    </w:rPr>
  </w:style>
  <w:style w:type="paragraph" w:customStyle="1" w:styleId="articledetails">
    <w:name w:val="articledetails"/>
    <w:basedOn w:val="Normal"/>
    <w:rsid w:val="00EE1620"/>
    <w:pPr>
      <w:spacing w:beforeLines="1" w:afterLines="1"/>
    </w:pPr>
    <w:rPr>
      <w:rFonts w:ascii="Times" w:eastAsiaTheme="minorHAnsi" w:hAnsi="Times" w:cstheme="minorBidi"/>
      <w:sz w:val="20"/>
      <w:szCs w:val="20"/>
      <w:lang w:val="en-GB"/>
    </w:rPr>
  </w:style>
  <w:style w:type="paragraph" w:styleId="FootnoteText">
    <w:name w:val="footnote text"/>
    <w:basedOn w:val="Normal"/>
    <w:link w:val="FootnoteTextChar"/>
    <w:rsid w:val="000D0F44"/>
    <w:rPr>
      <w:rFonts w:ascii="Times New Roman" w:eastAsia="Times New Roman" w:hAnsi="Times New Roman"/>
      <w:sz w:val="20"/>
      <w:lang w:val="en-GB"/>
    </w:rPr>
  </w:style>
  <w:style w:type="character" w:customStyle="1" w:styleId="FootnoteTextChar">
    <w:name w:val="Footnote Text Char"/>
    <w:basedOn w:val="DefaultParagraphFont"/>
    <w:link w:val="FootnoteText"/>
    <w:rsid w:val="000D0F44"/>
    <w:rPr>
      <w:rFonts w:ascii="Times New Roman" w:eastAsia="Times New Roman" w:hAnsi="Times New Roman" w:cs="Times New Roman"/>
      <w:sz w:val="20"/>
      <w:lang w:val="en-GB"/>
    </w:rPr>
  </w:style>
  <w:style w:type="paragraph" w:customStyle="1" w:styleId="InsideAddressName">
    <w:name w:val="Inside Address Name"/>
    <w:basedOn w:val="Normal"/>
    <w:rsid w:val="000D0F44"/>
    <w:rPr>
      <w:rFonts w:ascii="Times New Roman" w:eastAsia="Times New Roman" w:hAnsi="Times New Roman"/>
      <w:sz w:val="20"/>
      <w:szCs w:val="20"/>
      <w:lang w:val="en-GB" w:eastAsia="en-GB"/>
    </w:rPr>
  </w:style>
  <w:style w:type="paragraph" w:customStyle="1" w:styleId="InsideAddress">
    <w:name w:val="Inside Address"/>
    <w:basedOn w:val="Normal"/>
    <w:rsid w:val="000D0F44"/>
    <w:rPr>
      <w:rFonts w:ascii="Times New Roman" w:eastAsia="Times New Roman" w:hAnsi="Times New Roman"/>
      <w:sz w:val="20"/>
      <w:szCs w:val="20"/>
      <w:lang w:val="en-GB" w:eastAsia="en-GB"/>
    </w:rPr>
  </w:style>
  <w:style w:type="paragraph" w:styleId="BodyText">
    <w:name w:val="Body Text"/>
    <w:basedOn w:val="Normal"/>
    <w:link w:val="BodyTextChar"/>
    <w:rsid w:val="000D0F44"/>
    <w:pPr>
      <w:spacing w:after="120"/>
    </w:pPr>
    <w:rPr>
      <w:rFonts w:ascii="Times New Roman" w:eastAsia="Times New Roman" w:hAnsi="Times New Roman"/>
      <w:sz w:val="20"/>
      <w:szCs w:val="20"/>
      <w:lang w:val="en-GB" w:eastAsia="en-GB"/>
    </w:rPr>
  </w:style>
  <w:style w:type="character" w:customStyle="1" w:styleId="BodyTextChar">
    <w:name w:val="Body Text Char"/>
    <w:basedOn w:val="DefaultParagraphFont"/>
    <w:link w:val="BodyText"/>
    <w:rsid w:val="000D0F44"/>
    <w:rPr>
      <w:rFonts w:ascii="Times New Roman" w:eastAsia="Times New Roman" w:hAnsi="Times New Roman" w:cs="Times New Roman"/>
      <w:sz w:val="20"/>
      <w:szCs w:val="20"/>
      <w:lang w:val="en-GB" w:eastAsia="en-GB"/>
    </w:rPr>
  </w:style>
  <w:style w:type="paragraph" w:styleId="Salutation">
    <w:name w:val="Salutation"/>
    <w:basedOn w:val="Normal"/>
    <w:next w:val="Normal"/>
    <w:link w:val="SalutationChar"/>
    <w:rsid w:val="000D0F44"/>
    <w:rPr>
      <w:rFonts w:ascii="Times New Roman" w:eastAsia="Times New Roman" w:hAnsi="Times New Roman"/>
      <w:sz w:val="20"/>
      <w:szCs w:val="20"/>
      <w:lang w:val="en-GB" w:eastAsia="en-GB"/>
    </w:rPr>
  </w:style>
  <w:style w:type="character" w:customStyle="1" w:styleId="SalutationChar">
    <w:name w:val="Salutation Char"/>
    <w:basedOn w:val="DefaultParagraphFont"/>
    <w:link w:val="Salutation"/>
    <w:rsid w:val="000D0F44"/>
    <w:rPr>
      <w:rFonts w:ascii="Times New Roman" w:eastAsia="Times New Roman" w:hAnsi="Times New Roman" w:cs="Times New Roman"/>
      <w:sz w:val="20"/>
      <w:szCs w:val="20"/>
      <w:lang w:val="en-GB" w:eastAsia="en-GB"/>
    </w:rPr>
  </w:style>
  <w:style w:type="paragraph" w:styleId="NoSpacing">
    <w:name w:val="No Spacing"/>
    <w:link w:val="NoSpacingChar"/>
    <w:qFormat/>
    <w:rsid w:val="000D0F44"/>
    <w:pPr>
      <w:spacing w:after="0"/>
    </w:pPr>
    <w:rPr>
      <w:rFonts w:ascii="PMingLiU" w:eastAsia="Times New Roman" w:hAnsi="PMingLiU" w:cs="Times New Roman"/>
      <w:sz w:val="22"/>
      <w:szCs w:val="22"/>
    </w:rPr>
  </w:style>
  <w:style w:type="character" w:customStyle="1" w:styleId="NoSpacingChar">
    <w:name w:val="No Spacing Char"/>
    <w:basedOn w:val="DefaultParagraphFont"/>
    <w:link w:val="NoSpacing"/>
    <w:rsid w:val="000D0F44"/>
    <w:rPr>
      <w:rFonts w:ascii="PMingLiU" w:eastAsia="Times New Roman" w:hAnsi="PMingLiU" w:cs="Times New Roman"/>
      <w:sz w:val="22"/>
      <w:szCs w:val="22"/>
    </w:rPr>
  </w:style>
  <w:style w:type="table" w:styleId="MediumGrid1-Accent1">
    <w:name w:val="Medium Grid 1 Accent 1"/>
    <w:basedOn w:val="TableNormal"/>
    <w:uiPriority w:val="67"/>
    <w:rsid w:val="000D0F44"/>
    <w:pPr>
      <w:spacing w:after="0"/>
    </w:pPr>
    <w:rPr>
      <w:rFonts w:ascii="Cambria" w:eastAsia="Cambria" w:hAnsi="Cambria"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D0F44"/>
    <w:pPr>
      <w:spacing w:after="0"/>
    </w:pPr>
    <w:rPr>
      <w:rFonts w:ascii="Cambria" w:eastAsia="Cambria" w:hAnsi="Cambria"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otnoteReference">
    <w:name w:val="footnote reference"/>
    <w:basedOn w:val="DefaultParagraphFont"/>
    <w:uiPriority w:val="99"/>
    <w:unhideWhenUsed/>
    <w:rsid w:val="000D0F44"/>
    <w:rPr>
      <w:vertAlign w:val="superscript"/>
    </w:rPr>
  </w:style>
  <w:style w:type="character" w:styleId="UnresolvedMention">
    <w:name w:val="Unresolved Mention"/>
    <w:basedOn w:val="DefaultParagraphFont"/>
    <w:uiPriority w:val="99"/>
    <w:semiHidden/>
    <w:unhideWhenUsed/>
    <w:rsid w:val="006A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1556">
      <w:bodyDiv w:val="1"/>
      <w:marLeft w:val="0"/>
      <w:marRight w:val="0"/>
      <w:marTop w:val="0"/>
      <w:marBottom w:val="0"/>
      <w:divBdr>
        <w:top w:val="none" w:sz="0" w:space="0" w:color="auto"/>
        <w:left w:val="none" w:sz="0" w:space="0" w:color="auto"/>
        <w:bottom w:val="none" w:sz="0" w:space="0" w:color="auto"/>
        <w:right w:val="none" w:sz="0" w:space="0" w:color="auto"/>
      </w:divBdr>
    </w:div>
    <w:div w:id="612175153">
      <w:bodyDiv w:val="1"/>
      <w:marLeft w:val="0"/>
      <w:marRight w:val="0"/>
      <w:marTop w:val="0"/>
      <w:marBottom w:val="0"/>
      <w:divBdr>
        <w:top w:val="none" w:sz="0" w:space="0" w:color="auto"/>
        <w:left w:val="none" w:sz="0" w:space="0" w:color="auto"/>
        <w:bottom w:val="none" w:sz="0" w:space="0" w:color="auto"/>
        <w:right w:val="none" w:sz="0" w:space="0" w:color="auto"/>
      </w:divBdr>
    </w:div>
    <w:div w:id="751050448">
      <w:bodyDiv w:val="1"/>
      <w:marLeft w:val="0"/>
      <w:marRight w:val="0"/>
      <w:marTop w:val="0"/>
      <w:marBottom w:val="0"/>
      <w:divBdr>
        <w:top w:val="none" w:sz="0" w:space="0" w:color="auto"/>
        <w:left w:val="none" w:sz="0" w:space="0" w:color="auto"/>
        <w:bottom w:val="none" w:sz="0" w:space="0" w:color="auto"/>
        <w:right w:val="none" w:sz="0" w:space="0" w:color="auto"/>
      </w:divBdr>
    </w:div>
    <w:div w:id="1350765342">
      <w:bodyDiv w:val="1"/>
      <w:marLeft w:val="0"/>
      <w:marRight w:val="0"/>
      <w:marTop w:val="0"/>
      <w:marBottom w:val="0"/>
      <w:divBdr>
        <w:top w:val="none" w:sz="0" w:space="0" w:color="auto"/>
        <w:left w:val="none" w:sz="0" w:space="0" w:color="auto"/>
        <w:bottom w:val="none" w:sz="0" w:space="0" w:color="auto"/>
        <w:right w:val="none" w:sz="0" w:space="0" w:color="auto"/>
      </w:divBdr>
    </w:div>
    <w:div w:id="1482691694">
      <w:bodyDiv w:val="1"/>
      <w:marLeft w:val="0"/>
      <w:marRight w:val="0"/>
      <w:marTop w:val="0"/>
      <w:marBottom w:val="0"/>
      <w:divBdr>
        <w:top w:val="none" w:sz="0" w:space="0" w:color="auto"/>
        <w:left w:val="none" w:sz="0" w:space="0" w:color="auto"/>
        <w:bottom w:val="none" w:sz="0" w:space="0" w:color="auto"/>
        <w:right w:val="none" w:sz="0" w:space="0" w:color="auto"/>
      </w:divBdr>
    </w:div>
    <w:div w:id="1631980315">
      <w:bodyDiv w:val="1"/>
      <w:marLeft w:val="0"/>
      <w:marRight w:val="0"/>
      <w:marTop w:val="0"/>
      <w:marBottom w:val="0"/>
      <w:divBdr>
        <w:top w:val="none" w:sz="0" w:space="0" w:color="auto"/>
        <w:left w:val="none" w:sz="0" w:space="0" w:color="auto"/>
        <w:bottom w:val="none" w:sz="0" w:space="0" w:color="auto"/>
        <w:right w:val="none" w:sz="0" w:space="0" w:color="auto"/>
      </w:divBdr>
    </w:div>
    <w:div w:id="1752123721">
      <w:bodyDiv w:val="1"/>
      <w:marLeft w:val="0"/>
      <w:marRight w:val="0"/>
      <w:marTop w:val="0"/>
      <w:marBottom w:val="0"/>
      <w:divBdr>
        <w:top w:val="none" w:sz="0" w:space="0" w:color="auto"/>
        <w:left w:val="none" w:sz="0" w:space="0" w:color="auto"/>
        <w:bottom w:val="none" w:sz="0" w:space="0" w:color="auto"/>
        <w:right w:val="none" w:sz="0" w:space="0" w:color="auto"/>
      </w:divBdr>
    </w:div>
    <w:div w:id="1943757168">
      <w:bodyDiv w:val="1"/>
      <w:marLeft w:val="0"/>
      <w:marRight w:val="0"/>
      <w:marTop w:val="0"/>
      <w:marBottom w:val="0"/>
      <w:divBdr>
        <w:top w:val="none" w:sz="0" w:space="0" w:color="auto"/>
        <w:left w:val="none" w:sz="0" w:space="0" w:color="auto"/>
        <w:bottom w:val="none" w:sz="0" w:space="0" w:color="auto"/>
        <w:right w:val="none" w:sz="0" w:space="0" w:color="auto"/>
      </w:divBdr>
    </w:div>
    <w:div w:id="1955596436">
      <w:bodyDiv w:val="1"/>
      <w:marLeft w:val="0"/>
      <w:marRight w:val="0"/>
      <w:marTop w:val="0"/>
      <w:marBottom w:val="0"/>
      <w:divBdr>
        <w:top w:val="none" w:sz="0" w:space="0" w:color="auto"/>
        <w:left w:val="none" w:sz="0" w:space="0" w:color="auto"/>
        <w:bottom w:val="none" w:sz="0" w:space="0" w:color="auto"/>
        <w:right w:val="none" w:sz="0" w:space="0" w:color="auto"/>
      </w:divBdr>
    </w:div>
    <w:div w:id="198392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112144971?accountid=14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amh.onlinelibrary.wiley.com/doi/pdf/10.1111/camh.120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ftpedia.com/get/Others/Home-Education/Monte-Carlo-PCA-for-Parallel-Analysis.shtml" TargetMode="External"/><Relationship Id="rId4" Type="http://schemas.openxmlformats.org/officeDocument/2006/relationships/webSettings" Target="webSettings.xml"/><Relationship Id="rId9" Type="http://schemas.openxmlformats.org/officeDocument/2006/relationships/hyperlink" Target="http://www.surgeongeneral.gov/library/mentalhealth/chapter3/sec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7189</Words>
  <Characters>40981</Characters>
  <Application>Microsoft Office Word</Application>
  <DocSecurity>0</DocSecurity>
  <Lines>341</Lines>
  <Paragraphs>96</Paragraphs>
  <ScaleCrop>false</ScaleCrop>
  <Company>University College Dublin</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Hennessy</dc:creator>
  <cp:keywords/>
  <cp:lastModifiedBy>Eilis Hennessy</cp:lastModifiedBy>
  <cp:revision>2</cp:revision>
  <cp:lastPrinted>2014-12-08T09:27:00Z</cp:lastPrinted>
  <dcterms:created xsi:type="dcterms:W3CDTF">2023-08-08T16:27:00Z</dcterms:created>
  <dcterms:modified xsi:type="dcterms:W3CDTF">2023-08-08T16:27:00Z</dcterms:modified>
</cp:coreProperties>
</file>